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D4" w:rsidRPr="00824957" w:rsidRDefault="004053D4" w:rsidP="004053D4">
      <w:pPr>
        <w:pStyle w:val="Textoindependiente"/>
        <w:rPr>
          <w:rFonts w:ascii="Candara" w:hAnsi="Candara" w:cs="Arial"/>
          <w:b/>
          <w:sz w:val="22"/>
          <w:szCs w:val="22"/>
        </w:rPr>
      </w:pPr>
      <w:bookmarkStart w:id="0" w:name="_GoBack"/>
      <w:bookmarkEnd w:id="0"/>
    </w:p>
    <w:p w:rsidR="004053D4" w:rsidRPr="00824957" w:rsidRDefault="004053D4" w:rsidP="004053D4">
      <w:pPr>
        <w:pStyle w:val="Textoindependiente"/>
        <w:rPr>
          <w:rFonts w:ascii="Candara" w:hAnsi="Candara" w:cs="Arial"/>
          <w:b/>
          <w:sz w:val="22"/>
          <w:szCs w:val="22"/>
        </w:rPr>
      </w:pPr>
    </w:p>
    <w:p w:rsidR="004053D4" w:rsidRPr="00824957" w:rsidRDefault="004053D4" w:rsidP="004053D4">
      <w:pPr>
        <w:pStyle w:val="Textoindependiente"/>
        <w:rPr>
          <w:rFonts w:ascii="Candara" w:hAnsi="Candara" w:cs="Arial"/>
          <w:b/>
          <w:sz w:val="22"/>
          <w:szCs w:val="22"/>
        </w:rPr>
      </w:pPr>
    </w:p>
    <w:p w:rsidR="004053D4" w:rsidRPr="00824957" w:rsidRDefault="004053D4" w:rsidP="004053D4">
      <w:pPr>
        <w:pStyle w:val="Textoindependiente"/>
        <w:rPr>
          <w:rFonts w:ascii="Candara" w:hAnsi="Candara" w:cs="Arial"/>
          <w:b/>
          <w:sz w:val="22"/>
          <w:szCs w:val="22"/>
        </w:rPr>
      </w:pPr>
    </w:p>
    <w:p w:rsidR="004053D4" w:rsidRPr="00824957" w:rsidRDefault="004053D4" w:rsidP="004053D4">
      <w:pPr>
        <w:pStyle w:val="Textoindependiente"/>
        <w:rPr>
          <w:rFonts w:ascii="Candara" w:hAnsi="Candara" w:cs="Arial"/>
          <w:b/>
          <w:sz w:val="22"/>
          <w:szCs w:val="22"/>
        </w:rPr>
      </w:pPr>
    </w:p>
    <w:p w:rsidR="004053D4" w:rsidRPr="00824957" w:rsidRDefault="00463F32" w:rsidP="004053D4">
      <w:pPr>
        <w:pStyle w:val="Textoindependiente"/>
        <w:rPr>
          <w:rFonts w:ascii="Candara" w:hAnsi="Candara" w:cs="Arial"/>
          <w:sz w:val="20"/>
        </w:rPr>
      </w:pPr>
      <w:r w:rsidRPr="00824957">
        <w:rPr>
          <w:rFonts w:ascii="Candara" w:hAnsi="Candara" w:cs="Arial"/>
          <w:sz w:val="20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824957">
          <w:rPr>
            <w:rFonts w:ascii="Candara" w:hAnsi="Candara" w:cs="Arial"/>
            <w:sz w:val="20"/>
          </w:rPr>
          <w:t>la C</w:t>
        </w:r>
        <w:r w:rsidR="004053D4" w:rsidRPr="00824957">
          <w:rPr>
            <w:rFonts w:ascii="Candara" w:hAnsi="Candara" w:cs="Arial"/>
            <w:sz w:val="20"/>
          </w:rPr>
          <w:t>iudad</w:t>
        </w:r>
      </w:smartTag>
      <w:r w:rsidR="004053D4" w:rsidRPr="00824957">
        <w:rPr>
          <w:rFonts w:ascii="Candara" w:hAnsi="Candara" w:cs="Arial"/>
          <w:sz w:val="20"/>
        </w:rPr>
        <w:t xml:space="preserve">  de Barranquilla con fecha</w:t>
      </w:r>
      <w:r w:rsidR="004053D4" w:rsidRPr="00824957">
        <w:rPr>
          <w:rFonts w:ascii="Candara" w:hAnsi="Candara" w:cs="Arial"/>
          <w:b/>
          <w:sz w:val="20"/>
        </w:rPr>
        <w:t xml:space="preserve"> </w:t>
      </w:r>
      <w:r w:rsidRPr="00824957">
        <w:rPr>
          <w:rFonts w:ascii="Candara" w:hAnsi="Candara" w:cs="Arial"/>
          <w:b/>
          <w:sz w:val="20"/>
        </w:rPr>
        <w:t>____</w:t>
      </w:r>
      <w:r w:rsidR="004053D4" w:rsidRPr="00824957">
        <w:rPr>
          <w:rFonts w:ascii="Candara" w:hAnsi="Candara" w:cs="Arial"/>
          <w:sz w:val="20"/>
        </w:rPr>
        <w:t xml:space="preserve"> de </w:t>
      </w:r>
      <w:r w:rsidRPr="00824957">
        <w:rPr>
          <w:rFonts w:ascii="Candara" w:hAnsi="Candara" w:cs="Arial"/>
          <w:sz w:val="20"/>
        </w:rPr>
        <w:t xml:space="preserve">____ </w:t>
      </w:r>
      <w:proofErr w:type="spellStart"/>
      <w:r w:rsidR="004053D4" w:rsidRPr="00824957">
        <w:rPr>
          <w:rFonts w:ascii="Candara" w:hAnsi="Candara" w:cs="Arial"/>
          <w:sz w:val="20"/>
        </w:rPr>
        <w:t>de</w:t>
      </w:r>
      <w:proofErr w:type="spellEnd"/>
      <w:r w:rsidR="004053D4" w:rsidRPr="00824957">
        <w:rPr>
          <w:rFonts w:ascii="Candara" w:hAnsi="Candara" w:cs="Arial"/>
          <w:sz w:val="20"/>
        </w:rPr>
        <w:t xml:space="preserve"> 2010, se </w:t>
      </w:r>
      <w:r w:rsidRPr="00824957">
        <w:rPr>
          <w:rFonts w:ascii="Candara" w:hAnsi="Candara" w:cs="Arial"/>
          <w:sz w:val="20"/>
        </w:rPr>
        <w:t>reunieron</w:t>
      </w:r>
      <w:r w:rsidR="004053D4" w:rsidRPr="00824957">
        <w:rPr>
          <w:rFonts w:ascii="Candara" w:hAnsi="Candara" w:cs="Arial"/>
          <w:sz w:val="20"/>
        </w:rPr>
        <w:t xml:space="preserve"> en </w:t>
      </w:r>
      <w:smartTag w:uri="urn:schemas-microsoft-com:office:smarttags" w:element="PersonName">
        <w:smartTagPr>
          <w:attr w:name="ProductID" w:val="la Oficina"/>
        </w:smartTagPr>
        <w:r w:rsidR="004053D4" w:rsidRPr="00824957">
          <w:rPr>
            <w:rFonts w:ascii="Candara" w:hAnsi="Candara" w:cs="Arial"/>
            <w:sz w:val="20"/>
          </w:rPr>
          <w:t>la Oficina</w:t>
        </w:r>
      </w:smartTag>
      <w:r w:rsidR="004053D4" w:rsidRPr="00824957">
        <w:rPr>
          <w:rFonts w:ascii="Candara" w:hAnsi="Candara" w:cs="Arial"/>
          <w:sz w:val="20"/>
        </w:rPr>
        <w:t xml:space="preserve"> de Planeación </w:t>
      </w:r>
      <w:r w:rsidRPr="00824957">
        <w:rPr>
          <w:rFonts w:ascii="Candara" w:hAnsi="Candara" w:cs="Arial"/>
          <w:sz w:val="20"/>
        </w:rPr>
        <w:t xml:space="preserve">los evaluadores, </w:t>
      </w:r>
      <w:r w:rsidR="004053D4" w:rsidRPr="00824957">
        <w:rPr>
          <w:rFonts w:ascii="Candara" w:hAnsi="Candara" w:cs="Arial"/>
          <w:sz w:val="20"/>
        </w:rPr>
        <w:t>señor</w:t>
      </w:r>
      <w:r w:rsidRPr="00824957">
        <w:rPr>
          <w:rFonts w:ascii="Candara" w:hAnsi="Candara" w:cs="Arial"/>
          <w:sz w:val="20"/>
        </w:rPr>
        <w:t xml:space="preserve">es </w:t>
      </w:r>
      <w:r w:rsidR="004053D4" w:rsidRPr="00824957">
        <w:rPr>
          <w:rFonts w:ascii="Candara" w:hAnsi="Candara" w:cs="Arial"/>
          <w:sz w:val="20"/>
        </w:rPr>
        <w:t>______________</w:t>
      </w:r>
      <w:r w:rsidR="004053D4" w:rsidRPr="00824957">
        <w:rPr>
          <w:rFonts w:ascii="Candara" w:hAnsi="Candara" w:cs="Arial"/>
          <w:sz w:val="20"/>
          <w:lang w:val="es-ES"/>
        </w:rPr>
        <w:t xml:space="preserve">, </w:t>
      </w:r>
      <w:r w:rsidR="004053D4" w:rsidRPr="00824957">
        <w:rPr>
          <w:rFonts w:ascii="Candara" w:hAnsi="Candara" w:cs="Arial"/>
          <w:sz w:val="20"/>
        </w:rPr>
        <w:t xml:space="preserve">con el objeto de proceder </w:t>
      </w:r>
      <w:r w:rsidRPr="00824957">
        <w:rPr>
          <w:rFonts w:ascii="Candara" w:hAnsi="Candara" w:cs="Arial"/>
          <w:sz w:val="20"/>
        </w:rPr>
        <w:t xml:space="preserve">realizar el análisis de viabilidad  del ____________________________ </w:t>
      </w:r>
      <w:r w:rsidR="004053D4" w:rsidRPr="00824957">
        <w:rPr>
          <w:rFonts w:ascii="Candara" w:hAnsi="Candara" w:cs="Arial"/>
          <w:sz w:val="20"/>
        </w:rPr>
        <w:t xml:space="preserve"> el </w:t>
      </w:r>
      <w:r w:rsidRPr="00824957">
        <w:rPr>
          <w:rFonts w:ascii="Candara" w:hAnsi="Candara" w:cs="Arial"/>
          <w:sz w:val="20"/>
        </w:rPr>
        <w:t xml:space="preserve">cual había sido radicado </w:t>
      </w:r>
      <w:r w:rsidR="00DF0B05" w:rsidRPr="00824957">
        <w:rPr>
          <w:rFonts w:ascii="Candara" w:hAnsi="Candara" w:cs="Arial"/>
          <w:sz w:val="20"/>
        </w:rPr>
        <w:t xml:space="preserve">el día______, </w:t>
      </w:r>
      <w:r w:rsidRPr="00824957">
        <w:rPr>
          <w:rFonts w:ascii="Candara" w:hAnsi="Candara" w:cs="Arial"/>
          <w:sz w:val="20"/>
        </w:rPr>
        <w:t xml:space="preserve">en el </w:t>
      </w:r>
      <w:r w:rsidR="004053D4" w:rsidRPr="00824957">
        <w:rPr>
          <w:rFonts w:ascii="Candara" w:hAnsi="Candara" w:cs="Arial"/>
          <w:sz w:val="20"/>
        </w:rPr>
        <w:t xml:space="preserve">Banco Universitario de Programas y Proyectos de </w:t>
      </w:r>
      <w:smartTag w:uri="urn:schemas-microsoft-com:office:smarttags" w:element="PersonName">
        <w:smartTagPr>
          <w:attr w:name="ProductID" w:val="la Universidad"/>
        </w:smartTagPr>
        <w:r w:rsidR="004053D4" w:rsidRPr="00824957">
          <w:rPr>
            <w:rFonts w:ascii="Candara" w:hAnsi="Candara" w:cs="Arial"/>
            <w:sz w:val="20"/>
          </w:rPr>
          <w:t>la Universidad</w:t>
        </w:r>
      </w:smartTag>
      <w:r w:rsidRPr="00824957">
        <w:rPr>
          <w:rFonts w:ascii="Candara" w:hAnsi="Candara" w:cs="Arial"/>
          <w:sz w:val="20"/>
        </w:rPr>
        <w:t xml:space="preserve"> del Atlántico, con el No._______</w:t>
      </w:r>
    </w:p>
    <w:p w:rsidR="004053D4" w:rsidRPr="00824957" w:rsidRDefault="004053D4" w:rsidP="004053D4">
      <w:pPr>
        <w:pStyle w:val="Textoindependiente"/>
        <w:rPr>
          <w:rFonts w:ascii="Candara" w:hAnsi="Candara" w:cs="Arial"/>
          <w:b/>
          <w:sz w:val="22"/>
          <w:szCs w:val="22"/>
        </w:rPr>
      </w:pPr>
    </w:p>
    <w:p w:rsidR="004053D4" w:rsidRPr="00824957" w:rsidRDefault="004053D4" w:rsidP="004053D4">
      <w:pPr>
        <w:pStyle w:val="Textoindependiente"/>
        <w:rPr>
          <w:rFonts w:ascii="Candara" w:hAnsi="Candara" w:cs="Arial"/>
          <w:sz w:val="20"/>
        </w:rPr>
      </w:pPr>
      <w:r w:rsidRPr="00824957">
        <w:rPr>
          <w:rFonts w:ascii="Candara" w:hAnsi="Candara" w:cs="Arial"/>
          <w:sz w:val="20"/>
        </w:rPr>
        <w:t xml:space="preserve">Acto seguido se procedió a su </w:t>
      </w:r>
      <w:r w:rsidR="00463F32" w:rsidRPr="00824957">
        <w:rPr>
          <w:rFonts w:ascii="Candara" w:hAnsi="Candara" w:cs="Arial"/>
          <w:sz w:val="20"/>
        </w:rPr>
        <w:t>evaluación</w:t>
      </w:r>
      <w:r w:rsidRPr="00824957">
        <w:rPr>
          <w:rFonts w:ascii="Candara" w:hAnsi="Candara" w:cs="Arial"/>
          <w:sz w:val="20"/>
        </w:rPr>
        <w:t xml:space="preserve">, consignándose en la base de datos los siguientes ítems del proyecto: </w:t>
      </w:r>
    </w:p>
    <w:p w:rsidR="004053D4" w:rsidRPr="00824957" w:rsidRDefault="004053D4" w:rsidP="004053D4">
      <w:pPr>
        <w:pStyle w:val="Textoindependiente"/>
        <w:rPr>
          <w:rFonts w:ascii="Candara" w:hAnsi="Candara" w:cs="Arial"/>
          <w:b/>
          <w:sz w:val="22"/>
          <w:szCs w:val="22"/>
        </w:rPr>
      </w:pPr>
    </w:p>
    <w:p w:rsidR="004053D4" w:rsidRPr="00824957" w:rsidRDefault="004053D4" w:rsidP="004053D4">
      <w:pPr>
        <w:pStyle w:val="Textoindependiente"/>
        <w:rPr>
          <w:rFonts w:ascii="Candara" w:hAnsi="Candara" w:cs="Arial"/>
          <w:sz w:val="20"/>
        </w:rPr>
      </w:pPr>
    </w:p>
    <w:p w:rsidR="004053D4" w:rsidRPr="00824957" w:rsidRDefault="004053D4" w:rsidP="004053D4">
      <w:pPr>
        <w:pStyle w:val="Textoindependiente"/>
        <w:rPr>
          <w:rFonts w:ascii="Candara" w:hAnsi="Candara" w:cs="Arial"/>
          <w:sz w:val="20"/>
        </w:rPr>
      </w:pPr>
      <w:r w:rsidRPr="00824957">
        <w:rPr>
          <w:rFonts w:ascii="Candara" w:hAnsi="Candara" w:cs="Arial"/>
          <w:b/>
          <w:sz w:val="20"/>
        </w:rPr>
        <w:t>Dependencia Responsable del Proyecto:</w:t>
      </w:r>
      <w:r w:rsidRPr="00824957">
        <w:rPr>
          <w:rFonts w:ascii="Candara" w:hAnsi="Candara" w:cs="Arial"/>
          <w:sz w:val="20"/>
        </w:rPr>
        <w:t xml:space="preserve"> </w:t>
      </w:r>
    </w:p>
    <w:p w:rsidR="00DF0B05" w:rsidRPr="00824957" w:rsidRDefault="00DF0B05" w:rsidP="004053D4">
      <w:pPr>
        <w:pStyle w:val="Textoindependiente"/>
        <w:rPr>
          <w:rFonts w:ascii="Candara" w:hAnsi="Candara" w:cs="Arial"/>
          <w:sz w:val="20"/>
        </w:rPr>
      </w:pPr>
    </w:p>
    <w:p w:rsidR="00DF0B05" w:rsidRPr="00824957" w:rsidRDefault="00DF0B05" w:rsidP="004053D4">
      <w:pPr>
        <w:pStyle w:val="Textoindependiente"/>
        <w:rPr>
          <w:rFonts w:ascii="Candara" w:hAnsi="Candara" w:cs="Arial"/>
          <w:b/>
          <w:sz w:val="20"/>
        </w:rPr>
      </w:pPr>
      <w:r w:rsidRPr="00824957">
        <w:rPr>
          <w:rFonts w:ascii="Candara" w:hAnsi="Candara" w:cs="Arial"/>
          <w:b/>
          <w:sz w:val="20"/>
        </w:rPr>
        <w:t xml:space="preserve">Director del Proyecto: </w:t>
      </w:r>
    </w:p>
    <w:p w:rsidR="004053D4" w:rsidRPr="00824957" w:rsidRDefault="004053D4" w:rsidP="004053D4">
      <w:pPr>
        <w:pStyle w:val="Textoindependiente"/>
        <w:rPr>
          <w:rFonts w:ascii="Candara" w:hAnsi="Candara" w:cs="Arial"/>
          <w:sz w:val="20"/>
        </w:rPr>
      </w:pPr>
    </w:p>
    <w:p w:rsidR="00204A05" w:rsidRPr="00824957" w:rsidRDefault="00204A05" w:rsidP="00204A05">
      <w:pPr>
        <w:pStyle w:val="Textoindependiente"/>
        <w:rPr>
          <w:rFonts w:ascii="Candara" w:hAnsi="Candara" w:cs="Arial"/>
          <w:sz w:val="20"/>
          <w:lang w:val="es-ES"/>
        </w:rPr>
      </w:pPr>
      <w:r w:rsidRPr="00824957">
        <w:rPr>
          <w:rFonts w:ascii="Candara" w:hAnsi="Candara" w:cs="Arial"/>
          <w:sz w:val="20"/>
          <w:lang w:val="es-ES"/>
        </w:rPr>
        <w:t>Línea Estratégica:____________________________________________________________________</w:t>
      </w:r>
      <w:r w:rsidRPr="00824957">
        <w:rPr>
          <w:rFonts w:ascii="Candara" w:hAnsi="Candara" w:cs="Arial"/>
          <w:sz w:val="20"/>
          <w:lang w:val="es-ES"/>
        </w:rPr>
        <w:tab/>
      </w:r>
    </w:p>
    <w:p w:rsidR="00204A05" w:rsidRPr="00824957" w:rsidRDefault="00204A05" w:rsidP="00204A05">
      <w:pPr>
        <w:pStyle w:val="Textoindependiente"/>
        <w:rPr>
          <w:rFonts w:ascii="Candara" w:hAnsi="Candara" w:cs="Arial"/>
          <w:sz w:val="20"/>
          <w:lang w:val="es-ES"/>
        </w:rPr>
      </w:pPr>
      <w:r w:rsidRPr="00824957">
        <w:rPr>
          <w:rFonts w:ascii="Candara" w:hAnsi="Candara" w:cs="Arial"/>
          <w:sz w:val="20"/>
          <w:lang w:val="es-ES"/>
        </w:rPr>
        <w:tab/>
      </w:r>
      <w:r w:rsidRPr="00824957">
        <w:rPr>
          <w:rFonts w:ascii="Candara" w:hAnsi="Candara" w:cs="Arial"/>
          <w:sz w:val="20"/>
          <w:lang w:val="es-ES"/>
        </w:rPr>
        <w:tab/>
      </w:r>
    </w:p>
    <w:p w:rsidR="00204A05" w:rsidRPr="00824957" w:rsidRDefault="00204A05" w:rsidP="00204A05">
      <w:pPr>
        <w:pStyle w:val="Textoindependiente"/>
        <w:rPr>
          <w:rFonts w:ascii="Candara" w:hAnsi="Candara" w:cs="Arial"/>
          <w:sz w:val="20"/>
          <w:lang w:val="es-ES"/>
        </w:rPr>
      </w:pPr>
      <w:r w:rsidRPr="00824957">
        <w:rPr>
          <w:rFonts w:ascii="Candara" w:hAnsi="Candara" w:cs="Arial"/>
          <w:sz w:val="20"/>
          <w:lang w:val="es-ES"/>
        </w:rPr>
        <w:t>Motor de Desarrollo:__________________________________________________________________</w:t>
      </w:r>
      <w:r w:rsidRPr="00824957">
        <w:rPr>
          <w:rFonts w:ascii="Candara" w:hAnsi="Candara" w:cs="Arial"/>
          <w:sz w:val="20"/>
          <w:lang w:val="es-ES"/>
        </w:rPr>
        <w:tab/>
      </w:r>
    </w:p>
    <w:p w:rsidR="00204A05" w:rsidRPr="00824957" w:rsidRDefault="00204A05" w:rsidP="00204A05">
      <w:pPr>
        <w:pStyle w:val="Textoindependiente"/>
        <w:rPr>
          <w:rFonts w:ascii="Candara" w:hAnsi="Candara" w:cs="Arial"/>
          <w:sz w:val="20"/>
          <w:lang w:val="es-ES"/>
        </w:rPr>
      </w:pPr>
      <w:r w:rsidRPr="00824957">
        <w:rPr>
          <w:rFonts w:ascii="Candara" w:hAnsi="Candara" w:cs="Arial"/>
          <w:sz w:val="20"/>
          <w:lang w:val="es-ES"/>
        </w:rPr>
        <w:tab/>
      </w:r>
      <w:r w:rsidRPr="00824957">
        <w:rPr>
          <w:rFonts w:ascii="Candara" w:hAnsi="Candara" w:cs="Arial"/>
          <w:sz w:val="20"/>
          <w:lang w:val="es-ES"/>
        </w:rPr>
        <w:tab/>
      </w:r>
      <w:r w:rsidRPr="00824957">
        <w:rPr>
          <w:rFonts w:ascii="Candara" w:hAnsi="Candara" w:cs="Arial"/>
          <w:sz w:val="20"/>
          <w:lang w:val="es-ES"/>
        </w:rPr>
        <w:tab/>
      </w:r>
      <w:r w:rsidRPr="00824957">
        <w:rPr>
          <w:rFonts w:ascii="Candara" w:hAnsi="Candara" w:cs="Arial"/>
          <w:sz w:val="20"/>
          <w:lang w:val="es-ES"/>
        </w:rPr>
        <w:tab/>
      </w:r>
      <w:r w:rsidRPr="00824957">
        <w:rPr>
          <w:rFonts w:ascii="Candara" w:hAnsi="Candara" w:cs="Arial"/>
          <w:sz w:val="20"/>
          <w:lang w:val="es-ES"/>
        </w:rPr>
        <w:tab/>
      </w:r>
    </w:p>
    <w:p w:rsidR="004053D4" w:rsidRPr="00824957" w:rsidRDefault="00204A05" w:rsidP="00204A05">
      <w:pPr>
        <w:pStyle w:val="Textoindependiente"/>
        <w:rPr>
          <w:rFonts w:ascii="Candara" w:hAnsi="Candara" w:cs="Arial"/>
          <w:sz w:val="20"/>
          <w:lang w:val="es-ES"/>
        </w:rPr>
      </w:pPr>
      <w:r w:rsidRPr="00824957">
        <w:rPr>
          <w:rFonts w:ascii="Candara" w:hAnsi="Candara" w:cs="Arial"/>
          <w:sz w:val="20"/>
          <w:lang w:val="es-ES"/>
        </w:rPr>
        <w:t>Estrategia: _________________________________________________________________________</w:t>
      </w:r>
      <w:r w:rsidRPr="00824957">
        <w:rPr>
          <w:rFonts w:ascii="Candara" w:hAnsi="Candara" w:cs="Arial"/>
          <w:sz w:val="20"/>
          <w:lang w:val="es-ES"/>
        </w:rPr>
        <w:tab/>
      </w:r>
    </w:p>
    <w:p w:rsidR="00204A05" w:rsidRPr="00824957" w:rsidRDefault="00204A05" w:rsidP="004053D4">
      <w:pPr>
        <w:pStyle w:val="Textoindependiente"/>
        <w:rPr>
          <w:rFonts w:ascii="Candara" w:hAnsi="Candara" w:cs="Arial"/>
          <w:sz w:val="20"/>
          <w:lang w:val="es-ES"/>
        </w:rPr>
      </w:pPr>
    </w:p>
    <w:p w:rsidR="004053D4" w:rsidRPr="00824957" w:rsidRDefault="004053D4" w:rsidP="004053D4">
      <w:pPr>
        <w:pStyle w:val="Textoindependiente"/>
        <w:rPr>
          <w:rFonts w:ascii="Candara" w:hAnsi="Candara" w:cs="Arial"/>
          <w:b/>
          <w:sz w:val="20"/>
          <w:lang w:val="es-ES"/>
        </w:rPr>
      </w:pP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40"/>
        <w:gridCol w:w="2269"/>
        <w:gridCol w:w="2591"/>
      </w:tblGrid>
      <w:tr w:rsidR="00F65F34" w:rsidRPr="00824957">
        <w:trPr>
          <w:trHeight w:val="689"/>
        </w:trPr>
        <w:tc>
          <w:tcPr>
            <w:tcW w:w="2520" w:type="dxa"/>
            <w:vAlign w:val="center"/>
          </w:tcPr>
          <w:p w:rsidR="00F65F34" w:rsidRPr="00824957" w:rsidRDefault="00F65F34" w:rsidP="00F65F34">
            <w:pPr>
              <w:pStyle w:val="Textoindependiente"/>
              <w:jc w:val="center"/>
              <w:rPr>
                <w:rFonts w:ascii="Candara" w:hAnsi="Candara" w:cs="Arial"/>
                <w:b/>
                <w:sz w:val="20"/>
              </w:rPr>
            </w:pPr>
            <w:r w:rsidRPr="00824957">
              <w:rPr>
                <w:rFonts w:ascii="Candara" w:hAnsi="Candara" w:cs="Arial"/>
                <w:b/>
                <w:sz w:val="20"/>
              </w:rPr>
              <w:t>Objeto</w:t>
            </w:r>
          </w:p>
        </w:tc>
        <w:tc>
          <w:tcPr>
            <w:tcW w:w="2340" w:type="dxa"/>
            <w:vAlign w:val="center"/>
          </w:tcPr>
          <w:p w:rsidR="00F65F34" w:rsidRPr="00824957" w:rsidRDefault="00F65F34" w:rsidP="00F65F34">
            <w:pPr>
              <w:pStyle w:val="Textoindependiente"/>
              <w:jc w:val="center"/>
              <w:rPr>
                <w:rFonts w:ascii="Candara" w:hAnsi="Candara" w:cs="Arial"/>
                <w:b/>
                <w:sz w:val="20"/>
              </w:rPr>
            </w:pPr>
            <w:r w:rsidRPr="00824957">
              <w:rPr>
                <w:rFonts w:ascii="Candara" w:hAnsi="Candara" w:cs="Arial"/>
                <w:b/>
                <w:sz w:val="20"/>
              </w:rPr>
              <w:t xml:space="preserve">Informe Técnico con el que se recomienda </w:t>
            </w:r>
            <w:r w:rsidR="005023CF" w:rsidRPr="00824957">
              <w:rPr>
                <w:rFonts w:ascii="Candara" w:hAnsi="Candara" w:cs="Arial"/>
                <w:b/>
                <w:sz w:val="20"/>
              </w:rPr>
              <w:t>v</w:t>
            </w:r>
            <w:r w:rsidRPr="00824957">
              <w:rPr>
                <w:rFonts w:ascii="Candara" w:hAnsi="Candara" w:cs="Arial"/>
                <w:b/>
                <w:sz w:val="20"/>
              </w:rPr>
              <w:t>iabilidad</w:t>
            </w:r>
          </w:p>
        </w:tc>
        <w:tc>
          <w:tcPr>
            <w:tcW w:w="2269" w:type="dxa"/>
            <w:vAlign w:val="center"/>
          </w:tcPr>
          <w:p w:rsidR="00F65F34" w:rsidRPr="00824957" w:rsidRDefault="00F65F34" w:rsidP="00F65F34">
            <w:pPr>
              <w:pStyle w:val="Textoindependiente"/>
              <w:jc w:val="center"/>
              <w:rPr>
                <w:rFonts w:ascii="Candara" w:hAnsi="Candara" w:cs="Arial"/>
                <w:b/>
                <w:sz w:val="20"/>
              </w:rPr>
            </w:pPr>
            <w:r w:rsidRPr="00824957">
              <w:rPr>
                <w:rFonts w:ascii="Candara" w:hAnsi="Candara" w:cs="Arial"/>
                <w:b/>
                <w:sz w:val="20"/>
              </w:rPr>
              <w:t>Monto con el que se</w:t>
            </w:r>
          </w:p>
          <w:p w:rsidR="00F65F34" w:rsidRPr="00824957" w:rsidRDefault="00F65F34" w:rsidP="00F65F34">
            <w:pPr>
              <w:pStyle w:val="Textoindependiente"/>
              <w:jc w:val="center"/>
              <w:rPr>
                <w:rFonts w:ascii="Candara" w:hAnsi="Candara" w:cs="Arial"/>
                <w:b/>
                <w:sz w:val="20"/>
              </w:rPr>
            </w:pPr>
            <w:r w:rsidRPr="00824957">
              <w:rPr>
                <w:rFonts w:ascii="Candara" w:hAnsi="Candara" w:cs="Arial"/>
                <w:b/>
                <w:sz w:val="20"/>
              </w:rPr>
              <w:t xml:space="preserve">declara la </w:t>
            </w:r>
            <w:r w:rsidR="005023CF" w:rsidRPr="00824957">
              <w:rPr>
                <w:rFonts w:ascii="Candara" w:hAnsi="Candara" w:cs="Arial"/>
                <w:b/>
                <w:sz w:val="20"/>
              </w:rPr>
              <w:t>v</w:t>
            </w:r>
            <w:r w:rsidRPr="00824957">
              <w:rPr>
                <w:rFonts w:ascii="Candara" w:hAnsi="Candara" w:cs="Arial"/>
                <w:b/>
                <w:sz w:val="20"/>
              </w:rPr>
              <w:t>iabilidad</w:t>
            </w:r>
          </w:p>
        </w:tc>
        <w:tc>
          <w:tcPr>
            <w:tcW w:w="2591" w:type="dxa"/>
            <w:shd w:val="clear" w:color="auto" w:fill="auto"/>
          </w:tcPr>
          <w:p w:rsidR="00F65F34" w:rsidRPr="00824957" w:rsidRDefault="00F65F34" w:rsidP="00F65F34">
            <w:pPr>
              <w:jc w:val="center"/>
              <w:rPr>
                <w:rFonts w:ascii="Candara" w:hAnsi="Candara" w:cs="Arial"/>
                <w:b/>
                <w:sz w:val="20"/>
                <w:lang w:val="es-CO"/>
              </w:rPr>
            </w:pPr>
          </w:p>
          <w:p w:rsidR="00F65F34" w:rsidRPr="00824957" w:rsidRDefault="00F65F34" w:rsidP="00F65F34">
            <w:pPr>
              <w:jc w:val="center"/>
              <w:rPr>
                <w:rFonts w:ascii="Candara" w:hAnsi="Candara" w:cs="Arial"/>
                <w:b/>
                <w:sz w:val="20"/>
                <w:lang w:val="es-CO"/>
              </w:rPr>
            </w:pPr>
            <w:r w:rsidRPr="00824957">
              <w:rPr>
                <w:rFonts w:ascii="Candara" w:hAnsi="Candara" w:cs="Arial"/>
                <w:b/>
                <w:sz w:val="20"/>
                <w:lang w:val="es-CO"/>
              </w:rPr>
              <w:t>Observaciones</w:t>
            </w:r>
          </w:p>
        </w:tc>
      </w:tr>
      <w:tr w:rsidR="00F65F34" w:rsidRPr="00824957">
        <w:trPr>
          <w:trHeight w:val="1419"/>
        </w:trPr>
        <w:tc>
          <w:tcPr>
            <w:tcW w:w="2520" w:type="dxa"/>
          </w:tcPr>
          <w:p w:rsidR="00F65F34" w:rsidRPr="00824957" w:rsidRDefault="00F65F34" w:rsidP="006548C3">
            <w:pPr>
              <w:pStyle w:val="Textoindependiente"/>
              <w:rPr>
                <w:rFonts w:ascii="Candara" w:hAnsi="Candara" w:cs="Arial"/>
                <w:sz w:val="20"/>
              </w:rPr>
            </w:pPr>
            <w:r w:rsidRPr="00824957">
              <w:rPr>
                <w:rFonts w:ascii="Candara" w:hAnsi="Candara" w:cs="Arial"/>
                <w:sz w:val="20"/>
              </w:rPr>
              <w:t xml:space="preserve"> </w:t>
            </w:r>
          </w:p>
        </w:tc>
        <w:tc>
          <w:tcPr>
            <w:tcW w:w="2340" w:type="dxa"/>
          </w:tcPr>
          <w:p w:rsidR="00F65F34" w:rsidRPr="00824957" w:rsidRDefault="00F65F34" w:rsidP="006548C3">
            <w:pPr>
              <w:pStyle w:val="Textoindependiente"/>
              <w:rPr>
                <w:rFonts w:ascii="Candara" w:hAnsi="Candara" w:cs="Arial"/>
                <w:sz w:val="20"/>
              </w:rPr>
            </w:pPr>
          </w:p>
          <w:p w:rsidR="00F65F34" w:rsidRPr="00824957" w:rsidRDefault="00F65F34" w:rsidP="006548C3">
            <w:pPr>
              <w:pStyle w:val="Textoindependiente"/>
              <w:rPr>
                <w:rFonts w:ascii="Candara" w:hAnsi="Candara" w:cs="Arial"/>
                <w:sz w:val="20"/>
              </w:rPr>
            </w:pPr>
          </w:p>
          <w:p w:rsidR="00F65F34" w:rsidRPr="00824957" w:rsidRDefault="00F65F34" w:rsidP="006548C3">
            <w:pPr>
              <w:pStyle w:val="Textoindependiente"/>
              <w:rPr>
                <w:rFonts w:ascii="Candara" w:hAnsi="Candara" w:cs="Arial"/>
                <w:sz w:val="20"/>
              </w:rPr>
            </w:pPr>
          </w:p>
        </w:tc>
        <w:tc>
          <w:tcPr>
            <w:tcW w:w="2269" w:type="dxa"/>
          </w:tcPr>
          <w:p w:rsidR="00F65F34" w:rsidRPr="00824957" w:rsidRDefault="00F65F34" w:rsidP="006548C3">
            <w:pPr>
              <w:pStyle w:val="Textoindependiente"/>
              <w:jc w:val="center"/>
              <w:rPr>
                <w:rFonts w:ascii="Candara" w:hAnsi="Candara" w:cs="Arial"/>
                <w:sz w:val="20"/>
              </w:rPr>
            </w:pPr>
          </w:p>
          <w:p w:rsidR="00F65F34" w:rsidRPr="00824957" w:rsidRDefault="00F65F34" w:rsidP="006548C3">
            <w:pPr>
              <w:pStyle w:val="Textoindependiente"/>
              <w:rPr>
                <w:rFonts w:ascii="Candara" w:hAnsi="Candara" w:cs="Arial"/>
                <w:noProof/>
                <w:sz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F65F34" w:rsidRPr="00824957" w:rsidRDefault="00F65F34">
            <w:pPr>
              <w:rPr>
                <w:rFonts w:ascii="Candara" w:hAnsi="Candara" w:cs="Arial"/>
                <w:sz w:val="20"/>
                <w:lang w:val="es-CO"/>
              </w:rPr>
            </w:pPr>
          </w:p>
        </w:tc>
      </w:tr>
    </w:tbl>
    <w:p w:rsidR="004053D4" w:rsidRPr="00824957" w:rsidRDefault="004053D4" w:rsidP="004053D4">
      <w:pPr>
        <w:pStyle w:val="Textoindependiente"/>
        <w:rPr>
          <w:rFonts w:ascii="Candara" w:hAnsi="Candara" w:cs="Arial"/>
          <w:sz w:val="20"/>
        </w:rPr>
      </w:pPr>
    </w:p>
    <w:p w:rsidR="004053D4" w:rsidRPr="00824957" w:rsidRDefault="004053D4" w:rsidP="004053D4">
      <w:pPr>
        <w:pStyle w:val="Textoindependiente"/>
        <w:rPr>
          <w:rFonts w:ascii="Candara" w:hAnsi="Candara" w:cs="Arial"/>
          <w:sz w:val="20"/>
        </w:rPr>
      </w:pPr>
    </w:p>
    <w:p w:rsidR="004053D4" w:rsidRPr="00824957" w:rsidRDefault="004053D4" w:rsidP="004053D4">
      <w:pPr>
        <w:pStyle w:val="Default"/>
        <w:jc w:val="both"/>
        <w:rPr>
          <w:rFonts w:ascii="Candara" w:hAnsi="Candara" w:cs="Arial"/>
          <w:bCs/>
          <w:sz w:val="20"/>
          <w:szCs w:val="20"/>
        </w:rPr>
      </w:pPr>
      <w:r w:rsidRPr="00824957">
        <w:rPr>
          <w:rFonts w:ascii="Candara" w:hAnsi="Candara" w:cs="Arial"/>
          <w:color w:val="auto"/>
          <w:sz w:val="20"/>
          <w:szCs w:val="20"/>
          <w:lang w:val="es-CO"/>
        </w:rPr>
        <w:t xml:space="preserve">Los signatarios </w:t>
      </w:r>
      <w:r w:rsidR="00815C9C" w:rsidRPr="00824957">
        <w:rPr>
          <w:rFonts w:ascii="Candara" w:hAnsi="Candara" w:cs="Arial"/>
          <w:color w:val="auto"/>
          <w:sz w:val="20"/>
          <w:szCs w:val="20"/>
          <w:lang w:val="es-CO"/>
        </w:rPr>
        <w:t xml:space="preserve">evaluadores </w:t>
      </w:r>
      <w:r w:rsidRPr="00824957">
        <w:rPr>
          <w:rFonts w:ascii="Candara" w:hAnsi="Candara" w:cs="Arial"/>
          <w:sz w:val="20"/>
          <w:szCs w:val="20"/>
        </w:rPr>
        <w:t xml:space="preserve">damos constancia que el proyecto de la referencia ha sido </w:t>
      </w:r>
      <w:r w:rsidR="005A579A" w:rsidRPr="00824957">
        <w:rPr>
          <w:rFonts w:ascii="Candara" w:hAnsi="Candara" w:cs="Arial"/>
          <w:sz w:val="20"/>
          <w:szCs w:val="20"/>
        </w:rPr>
        <w:t>_______</w:t>
      </w:r>
      <w:r w:rsidR="00815C9C" w:rsidRPr="00824957">
        <w:rPr>
          <w:rFonts w:ascii="Candara" w:hAnsi="Candara" w:cs="Arial"/>
          <w:sz w:val="20"/>
          <w:szCs w:val="20"/>
        </w:rPr>
        <w:t xml:space="preserve"> y queda </w:t>
      </w:r>
      <w:r w:rsidR="00F65F34" w:rsidRPr="00824957">
        <w:rPr>
          <w:rFonts w:ascii="Candara" w:hAnsi="Candara" w:cs="Arial"/>
          <w:sz w:val="20"/>
          <w:szCs w:val="20"/>
        </w:rPr>
        <w:t xml:space="preserve">registrado </w:t>
      </w:r>
      <w:r w:rsidR="00815C9C" w:rsidRPr="00824957">
        <w:rPr>
          <w:rFonts w:ascii="Candara" w:hAnsi="Candara" w:cs="Arial"/>
          <w:sz w:val="20"/>
          <w:szCs w:val="20"/>
        </w:rPr>
        <w:t xml:space="preserve">como </w:t>
      </w:r>
      <w:r w:rsidR="005A579A" w:rsidRPr="00824957">
        <w:rPr>
          <w:rFonts w:ascii="Candara" w:hAnsi="Candara" w:cs="Arial"/>
          <w:sz w:val="20"/>
          <w:szCs w:val="20"/>
        </w:rPr>
        <w:t>____________</w:t>
      </w:r>
      <w:r w:rsidRPr="00824957">
        <w:rPr>
          <w:rFonts w:ascii="Candara" w:hAnsi="Candara" w:cs="Arial"/>
          <w:sz w:val="20"/>
          <w:szCs w:val="20"/>
        </w:rPr>
        <w:t xml:space="preserve"> en el </w:t>
      </w:r>
      <w:r w:rsidRPr="00824957">
        <w:rPr>
          <w:rFonts w:ascii="Candara" w:hAnsi="Candara" w:cs="Arial"/>
          <w:bCs/>
          <w:sz w:val="20"/>
          <w:szCs w:val="20"/>
        </w:rPr>
        <w:t xml:space="preserve">Banco Universitario de Programas y Proyectos de Inversión de </w:t>
      </w:r>
      <w:smartTag w:uri="urn:schemas-microsoft-com:office:smarttags" w:element="PersonName">
        <w:smartTagPr>
          <w:attr w:name="ProductID" w:val="la Universidad"/>
        </w:smartTagPr>
        <w:r w:rsidRPr="00824957">
          <w:rPr>
            <w:rFonts w:ascii="Candara" w:hAnsi="Candara" w:cs="Arial"/>
            <w:bCs/>
            <w:sz w:val="20"/>
            <w:szCs w:val="20"/>
          </w:rPr>
          <w:t>la Universidad</w:t>
        </w:r>
      </w:smartTag>
      <w:r w:rsidRPr="00824957">
        <w:rPr>
          <w:rFonts w:ascii="Candara" w:hAnsi="Candara" w:cs="Arial"/>
          <w:bCs/>
          <w:sz w:val="20"/>
          <w:szCs w:val="20"/>
        </w:rPr>
        <w:t xml:space="preserve"> del Atlántico, </w:t>
      </w:r>
      <w:r w:rsidR="009B2DE4" w:rsidRPr="00824957">
        <w:rPr>
          <w:rFonts w:ascii="Candara" w:hAnsi="Candara" w:cs="Arial"/>
          <w:bCs/>
          <w:sz w:val="20"/>
          <w:szCs w:val="20"/>
        </w:rPr>
        <w:t>y se procede d</w:t>
      </w:r>
      <w:r w:rsidRPr="00824957">
        <w:rPr>
          <w:rFonts w:ascii="Candara" w:hAnsi="Candara" w:cs="Arial"/>
          <w:bCs/>
          <w:sz w:val="20"/>
          <w:szCs w:val="20"/>
        </w:rPr>
        <w:t xml:space="preserve">e conformidad con el Articulo 37 del Acuerdo No. 000013 de 1997. </w:t>
      </w:r>
    </w:p>
    <w:p w:rsidR="004053D4" w:rsidRPr="00824957" w:rsidRDefault="004053D4" w:rsidP="004053D4">
      <w:pPr>
        <w:pStyle w:val="Default"/>
        <w:jc w:val="both"/>
        <w:rPr>
          <w:rFonts w:ascii="Candara" w:hAnsi="Candara" w:cs="Arial"/>
          <w:bCs/>
          <w:sz w:val="20"/>
          <w:szCs w:val="20"/>
        </w:rPr>
      </w:pPr>
    </w:p>
    <w:p w:rsidR="004053D4" w:rsidRPr="00824957" w:rsidRDefault="004053D4" w:rsidP="004053D4">
      <w:pPr>
        <w:pStyle w:val="Default"/>
        <w:jc w:val="both"/>
        <w:rPr>
          <w:rFonts w:ascii="Candara" w:hAnsi="Candara" w:cs="Arial"/>
          <w:sz w:val="20"/>
          <w:szCs w:val="20"/>
        </w:rPr>
      </w:pPr>
      <w:r w:rsidRPr="00824957">
        <w:rPr>
          <w:rFonts w:ascii="Candara" w:hAnsi="Candara" w:cs="Arial"/>
          <w:bCs/>
          <w:sz w:val="20"/>
          <w:szCs w:val="20"/>
        </w:rPr>
        <w:t>Para constancia ha</w:t>
      </w:r>
      <w:r w:rsidR="008F1547" w:rsidRPr="00824957">
        <w:rPr>
          <w:rFonts w:ascii="Candara" w:hAnsi="Candara" w:cs="Arial"/>
          <w:bCs/>
          <w:sz w:val="20"/>
          <w:szCs w:val="20"/>
        </w:rPr>
        <w:t xml:space="preserve">cemos entrega del presente acta, con el anexo de </w:t>
      </w:r>
      <w:proofErr w:type="spellStart"/>
      <w:r w:rsidR="008F1547" w:rsidRPr="00824957">
        <w:rPr>
          <w:rFonts w:ascii="Candara" w:hAnsi="Candara" w:cs="Arial"/>
          <w:bCs/>
          <w:sz w:val="20"/>
          <w:szCs w:val="20"/>
        </w:rPr>
        <w:t>de</w:t>
      </w:r>
      <w:proofErr w:type="spellEnd"/>
      <w:r w:rsidR="008F1547" w:rsidRPr="00824957">
        <w:rPr>
          <w:rFonts w:ascii="Candara" w:hAnsi="Candara" w:cs="Arial"/>
          <w:bCs/>
          <w:sz w:val="20"/>
          <w:szCs w:val="20"/>
        </w:rPr>
        <w:t xml:space="preserve"> la ficha de viabilidad </w:t>
      </w:r>
      <w:r w:rsidRPr="00824957">
        <w:rPr>
          <w:rFonts w:ascii="Candara" w:hAnsi="Candara" w:cs="Arial"/>
          <w:bCs/>
          <w:sz w:val="20"/>
          <w:szCs w:val="20"/>
        </w:rPr>
        <w:t xml:space="preserve">al señor </w:t>
      </w:r>
      <w:r w:rsidR="008F1547" w:rsidRPr="00824957">
        <w:rPr>
          <w:rFonts w:ascii="Candara" w:hAnsi="Candara" w:cs="Arial"/>
          <w:bCs/>
          <w:sz w:val="20"/>
          <w:szCs w:val="20"/>
        </w:rPr>
        <w:t>_________</w:t>
      </w:r>
      <w:r w:rsidR="00996BE0" w:rsidRPr="00824957">
        <w:rPr>
          <w:rFonts w:ascii="Candara" w:hAnsi="Candara" w:cs="Arial"/>
          <w:bCs/>
          <w:sz w:val="20"/>
          <w:szCs w:val="20"/>
        </w:rPr>
        <w:t>_</w:t>
      </w:r>
      <w:r w:rsidR="00996BE0" w:rsidRPr="00824957">
        <w:rPr>
          <w:rFonts w:ascii="Candara" w:hAnsi="Candara" w:cs="Arial"/>
          <w:sz w:val="20"/>
        </w:rPr>
        <w:t>,</w:t>
      </w:r>
      <w:r w:rsidRPr="00824957">
        <w:rPr>
          <w:rFonts w:ascii="Candara" w:hAnsi="Candara" w:cs="Arial"/>
          <w:sz w:val="20"/>
        </w:rPr>
        <w:t xml:space="preserve"> quien actúa en calidad de director del proyecto. </w:t>
      </w:r>
    </w:p>
    <w:p w:rsidR="004053D4" w:rsidRPr="00824957" w:rsidRDefault="004053D4" w:rsidP="004053D4">
      <w:pPr>
        <w:pStyle w:val="Textoindependiente"/>
        <w:rPr>
          <w:rFonts w:ascii="Candara" w:hAnsi="Candara" w:cs="Arial"/>
          <w:sz w:val="20"/>
        </w:rPr>
      </w:pPr>
    </w:p>
    <w:p w:rsidR="004053D4" w:rsidRPr="00824957" w:rsidRDefault="004053D4" w:rsidP="004053D4">
      <w:pPr>
        <w:pStyle w:val="Textoindependiente"/>
        <w:rPr>
          <w:rFonts w:ascii="Candara" w:hAnsi="Candara" w:cs="Arial"/>
          <w:sz w:val="20"/>
        </w:rPr>
      </w:pPr>
    </w:p>
    <w:p w:rsidR="005A579A" w:rsidRPr="00824957" w:rsidRDefault="005A579A" w:rsidP="004053D4">
      <w:pPr>
        <w:pStyle w:val="Textoindependiente"/>
        <w:rPr>
          <w:rFonts w:ascii="Candara" w:hAnsi="Candara" w:cs="Arial"/>
          <w:sz w:val="20"/>
        </w:rPr>
      </w:pPr>
    </w:p>
    <w:p w:rsidR="004053D4" w:rsidRPr="00824957" w:rsidRDefault="004053D4" w:rsidP="004053D4">
      <w:pPr>
        <w:pStyle w:val="Textoindependiente"/>
        <w:rPr>
          <w:rFonts w:ascii="Candara" w:hAnsi="Candara" w:cs="Arial"/>
          <w:sz w:val="20"/>
          <w:lang w:val="es-ES"/>
        </w:rPr>
      </w:pPr>
      <w:r w:rsidRPr="00824957">
        <w:rPr>
          <w:rFonts w:ascii="Candara" w:hAnsi="Candara" w:cs="Arial"/>
          <w:sz w:val="20"/>
          <w:lang w:val="es-ES"/>
        </w:rPr>
        <w:t xml:space="preserve">   </w:t>
      </w:r>
    </w:p>
    <w:p w:rsidR="004053D4" w:rsidRPr="00824957" w:rsidRDefault="004053D4" w:rsidP="004053D4">
      <w:pPr>
        <w:pStyle w:val="Textoindependiente"/>
        <w:rPr>
          <w:rFonts w:ascii="Candara" w:hAnsi="Candara" w:cs="Arial"/>
          <w:b/>
          <w:sz w:val="20"/>
          <w:lang w:val="en-US"/>
        </w:rPr>
      </w:pPr>
      <w:r w:rsidRPr="00824957">
        <w:rPr>
          <w:rFonts w:ascii="Candara" w:hAnsi="Candara" w:cs="Arial"/>
          <w:b/>
          <w:sz w:val="20"/>
          <w:lang w:val="es-ES"/>
        </w:rPr>
        <w:t xml:space="preserve">   </w:t>
      </w:r>
      <w:r w:rsidRPr="00824957">
        <w:rPr>
          <w:rFonts w:ascii="Candara" w:hAnsi="Candara" w:cs="Arial"/>
          <w:b/>
          <w:sz w:val="20"/>
          <w:lang w:val="en-US"/>
        </w:rPr>
        <w:tab/>
      </w:r>
      <w:r w:rsidRPr="00824957">
        <w:rPr>
          <w:rFonts w:ascii="Candara" w:hAnsi="Candara" w:cs="Arial"/>
          <w:b/>
          <w:sz w:val="20"/>
          <w:lang w:val="en-US"/>
        </w:rPr>
        <w:tab/>
      </w:r>
      <w:r w:rsidRPr="00824957">
        <w:rPr>
          <w:rFonts w:ascii="Candara" w:hAnsi="Candara" w:cs="Arial"/>
          <w:b/>
          <w:sz w:val="20"/>
          <w:lang w:val="en-US"/>
        </w:rPr>
        <w:tab/>
        <w:t xml:space="preserve">                                   </w:t>
      </w:r>
    </w:p>
    <w:p w:rsidR="004053D4" w:rsidRPr="00824957" w:rsidRDefault="004053D4" w:rsidP="004053D4">
      <w:pPr>
        <w:pStyle w:val="Textoindependiente"/>
        <w:rPr>
          <w:rFonts w:ascii="Candara" w:hAnsi="Candara" w:cs="Arial"/>
          <w:sz w:val="20"/>
        </w:rPr>
      </w:pPr>
      <w:r w:rsidRPr="00824957">
        <w:rPr>
          <w:rFonts w:ascii="Candara" w:hAnsi="Candara" w:cs="Arial"/>
          <w:sz w:val="20"/>
        </w:rPr>
        <w:t>Jefe Oficina de Planeación</w:t>
      </w:r>
      <w:r w:rsidRPr="00824957">
        <w:rPr>
          <w:rFonts w:ascii="Candara" w:hAnsi="Candara" w:cs="Arial"/>
          <w:sz w:val="20"/>
        </w:rPr>
        <w:tab/>
      </w:r>
      <w:r w:rsidRPr="00824957">
        <w:rPr>
          <w:rFonts w:ascii="Candara" w:hAnsi="Candara" w:cs="Arial"/>
          <w:sz w:val="20"/>
        </w:rPr>
        <w:tab/>
        <w:t xml:space="preserve">                                                    Profesional Especializado</w:t>
      </w:r>
    </w:p>
    <w:p w:rsidR="00FA79E5" w:rsidRPr="00824957" w:rsidRDefault="00E2247F" w:rsidP="00E2247F">
      <w:pPr>
        <w:pStyle w:val="Textoindependiente"/>
        <w:tabs>
          <w:tab w:val="left" w:pos="1671"/>
        </w:tabs>
        <w:rPr>
          <w:rFonts w:ascii="Candara" w:hAnsi="Candara"/>
        </w:rPr>
      </w:pPr>
      <w:r w:rsidRPr="00824957">
        <w:rPr>
          <w:rFonts w:ascii="Candara" w:hAnsi="Candara"/>
        </w:rPr>
        <w:tab/>
      </w:r>
    </w:p>
    <w:sectPr w:rsidR="00FA79E5" w:rsidRPr="00824957" w:rsidSect="00E146D2">
      <w:headerReference w:type="default" r:id="rId7"/>
      <w:footerReference w:type="default" r:id="rId8"/>
      <w:pgSz w:w="12240" w:h="15840"/>
      <w:pgMar w:top="2374" w:right="1183" w:bottom="851" w:left="1418" w:header="851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5B" w:rsidRDefault="007B7D5B">
      <w:r>
        <w:separator/>
      </w:r>
    </w:p>
  </w:endnote>
  <w:endnote w:type="continuationSeparator" w:id="0">
    <w:p w:rsidR="007B7D5B" w:rsidRDefault="007B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E0" w:rsidRDefault="00996BE0" w:rsidP="006548C3">
    <w:pPr>
      <w:pStyle w:val="Encabezado"/>
      <w:jc w:val="center"/>
      <w:rPr>
        <w:rFonts w:ascii="Bookman Old Style" w:hAnsi="Bookman Old Style"/>
        <w:b/>
        <w:sz w:val="16"/>
        <w:szCs w:val="16"/>
        <w:lang w:val="es-MX"/>
      </w:rPr>
    </w:pPr>
  </w:p>
  <w:p w:rsidR="00996BE0" w:rsidRPr="0029683C" w:rsidRDefault="00996BE0" w:rsidP="00E2247F">
    <w:pPr>
      <w:rPr>
        <w:sz w:val="22"/>
        <w:szCs w:val="22"/>
      </w:rPr>
    </w:pPr>
    <w:r>
      <w:rPr>
        <w:rFonts w:ascii="Tahoma" w:hAnsi="Tahoma" w:cs="Tahoma"/>
        <w:color w:val="FFFFFF"/>
        <w:sz w:val="22"/>
        <w:szCs w:val="22"/>
        <w:lang w:val="es-ES_tradnl"/>
      </w:rPr>
      <w:t>-Colombia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5B" w:rsidRDefault="007B7D5B">
      <w:r>
        <w:separator/>
      </w:r>
    </w:p>
  </w:footnote>
  <w:footnote w:type="continuationSeparator" w:id="0">
    <w:p w:rsidR="007B7D5B" w:rsidRDefault="007B7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402"/>
    </w:tblGrid>
    <w:tr w:rsidR="00996BE0" w:rsidRPr="00824957">
      <w:trPr>
        <w:trHeight w:val="330"/>
      </w:trPr>
      <w:tc>
        <w:tcPr>
          <w:tcW w:w="6874" w:type="dxa"/>
          <w:vMerge w:val="restart"/>
        </w:tcPr>
        <w:p w:rsidR="00996BE0" w:rsidRPr="00824957" w:rsidRDefault="00996BE0" w:rsidP="00824957">
          <w:pPr>
            <w:pStyle w:val="Textoindependiente"/>
            <w:ind w:left="77"/>
            <w:rPr>
              <w:rFonts w:ascii="Candara" w:hAnsi="Candara" w:cs="Arial"/>
              <w:b/>
              <w:sz w:val="20"/>
            </w:rPr>
          </w:pPr>
          <w:r w:rsidRPr="00824957">
            <w:rPr>
              <w:rFonts w:ascii="Candara" w:hAnsi="Candara"/>
              <w:b/>
              <w:sz w:val="28"/>
              <w:szCs w:val="28"/>
              <w:lang w:val="es-MX"/>
            </w:rPr>
            <w:t xml:space="preserve">            </w:t>
          </w:r>
          <w:r w:rsidR="002A48A6">
            <w:rPr>
              <w:rFonts w:ascii="Candara" w:hAnsi="Candara"/>
              <w:noProof/>
              <w:lang w:eastAsia="es-CO"/>
            </w:rPr>
            <w:drawing>
              <wp:inline distT="0" distB="0" distL="0" distR="0">
                <wp:extent cx="1768475" cy="621030"/>
                <wp:effectExtent l="0" t="0" r="3175" b="7620"/>
                <wp:docPr id="3" name="Imagen 3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847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996BE0" w:rsidRPr="00824957" w:rsidRDefault="00824957" w:rsidP="006548C3">
          <w:pPr>
            <w:pStyle w:val="Textoindependiente"/>
            <w:rPr>
              <w:rFonts w:ascii="Candara" w:hAnsi="Candara" w:cs="Arial"/>
              <w:b/>
              <w:sz w:val="20"/>
            </w:rPr>
          </w:pPr>
          <w:r w:rsidRPr="00824957">
            <w:rPr>
              <w:rFonts w:ascii="Candara" w:hAnsi="Candara" w:cs="Arial"/>
              <w:b/>
              <w:bCs/>
              <w:sz w:val="20"/>
            </w:rPr>
            <w:t xml:space="preserve">CÓDIGO: </w:t>
          </w:r>
          <w:r w:rsidRPr="00824957">
            <w:rPr>
              <w:rFonts w:ascii="Candara" w:hAnsi="Candara" w:cs="Arial"/>
              <w:bCs/>
              <w:sz w:val="20"/>
            </w:rPr>
            <w:t>FOR-DE-099</w:t>
          </w:r>
        </w:p>
      </w:tc>
    </w:tr>
    <w:tr w:rsidR="00996BE0" w:rsidRPr="00824957">
      <w:trPr>
        <w:trHeight w:val="331"/>
      </w:trPr>
      <w:tc>
        <w:tcPr>
          <w:tcW w:w="6874" w:type="dxa"/>
          <w:vMerge/>
        </w:tcPr>
        <w:p w:rsidR="00996BE0" w:rsidRPr="00824957" w:rsidRDefault="00996BE0" w:rsidP="006548C3">
          <w:pPr>
            <w:pStyle w:val="Textoindependiente"/>
            <w:ind w:left="77"/>
            <w:rPr>
              <w:rFonts w:ascii="Candara" w:hAnsi="Candara" w:cs="Arial"/>
              <w:b/>
              <w:sz w:val="20"/>
            </w:rPr>
          </w:pPr>
        </w:p>
      </w:tc>
      <w:tc>
        <w:tcPr>
          <w:tcW w:w="3402" w:type="dxa"/>
        </w:tcPr>
        <w:p w:rsidR="00996BE0" w:rsidRPr="00824957" w:rsidRDefault="00824957" w:rsidP="006548C3">
          <w:pPr>
            <w:pStyle w:val="Textoindependiente"/>
            <w:ind w:left="27" w:hanging="27"/>
            <w:rPr>
              <w:rFonts w:ascii="Candara" w:hAnsi="Candara" w:cs="Arial"/>
              <w:b/>
              <w:sz w:val="20"/>
            </w:rPr>
          </w:pPr>
          <w:r w:rsidRPr="00824957">
            <w:rPr>
              <w:rFonts w:ascii="Candara" w:hAnsi="Candara" w:cs="Arial"/>
              <w:b/>
              <w:bCs/>
              <w:sz w:val="20"/>
            </w:rPr>
            <w:t xml:space="preserve">VERSIÓN: </w:t>
          </w:r>
          <w:r w:rsidRPr="00824957">
            <w:rPr>
              <w:rFonts w:ascii="Candara" w:hAnsi="Candara" w:cs="Arial"/>
              <w:bCs/>
              <w:sz w:val="20"/>
            </w:rPr>
            <w:t>0</w:t>
          </w:r>
        </w:p>
      </w:tc>
    </w:tr>
    <w:tr w:rsidR="00996BE0" w:rsidRPr="00824957">
      <w:trPr>
        <w:trHeight w:val="331"/>
      </w:trPr>
      <w:tc>
        <w:tcPr>
          <w:tcW w:w="6874" w:type="dxa"/>
          <w:vMerge/>
        </w:tcPr>
        <w:p w:rsidR="00996BE0" w:rsidRPr="00824957" w:rsidRDefault="00996BE0" w:rsidP="006548C3">
          <w:pPr>
            <w:pStyle w:val="Textoindependiente"/>
            <w:ind w:left="77"/>
            <w:rPr>
              <w:rFonts w:ascii="Candara" w:hAnsi="Candara" w:cs="Arial"/>
              <w:b/>
              <w:sz w:val="20"/>
            </w:rPr>
          </w:pPr>
        </w:p>
      </w:tc>
      <w:tc>
        <w:tcPr>
          <w:tcW w:w="3402" w:type="dxa"/>
        </w:tcPr>
        <w:p w:rsidR="00996BE0" w:rsidRPr="00824957" w:rsidRDefault="003C4154" w:rsidP="006548C3">
          <w:pPr>
            <w:pStyle w:val="Textoindependiente"/>
            <w:rPr>
              <w:rFonts w:ascii="Candara" w:hAnsi="Candara" w:cs="Arial"/>
              <w:b/>
              <w:sz w:val="20"/>
            </w:rPr>
          </w:pPr>
          <w:r w:rsidRPr="00824957">
            <w:rPr>
              <w:rFonts w:ascii="Candara" w:hAnsi="Candara" w:cs="Arial"/>
              <w:b/>
              <w:bCs/>
              <w:sz w:val="20"/>
            </w:rPr>
            <w:t xml:space="preserve">FECHA: </w:t>
          </w:r>
          <w:r w:rsidRPr="00824957">
            <w:rPr>
              <w:rFonts w:ascii="Candara" w:hAnsi="Candara" w:cs="Arial"/>
              <w:bCs/>
              <w:sz w:val="20"/>
            </w:rPr>
            <w:t>26/03/2010</w:t>
          </w:r>
        </w:p>
      </w:tc>
    </w:tr>
    <w:tr w:rsidR="00996BE0" w:rsidRPr="00824957">
      <w:trPr>
        <w:trHeight w:val="380"/>
      </w:trPr>
      <w:tc>
        <w:tcPr>
          <w:tcW w:w="10276" w:type="dxa"/>
          <w:gridSpan w:val="2"/>
          <w:vAlign w:val="center"/>
        </w:tcPr>
        <w:p w:rsidR="00996BE0" w:rsidRPr="00824957" w:rsidRDefault="00996BE0" w:rsidP="00204A05">
          <w:pPr>
            <w:pStyle w:val="Textoindependiente"/>
            <w:ind w:left="77"/>
            <w:jc w:val="center"/>
            <w:rPr>
              <w:rFonts w:ascii="Candara" w:hAnsi="Candara" w:cs="Arial"/>
              <w:b/>
              <w:sz w:val="20"/>
            </w:rPr>
          </w:pPr>
          <w:r w:rsidRPr="00824957">
            <w:rPr>
              <w:rFonts w:ascii="Candara" w:hAnsi="Candara" w:cs="Arial"/>
              <w:b/>
              <w:bCs/>
              <w:sz w:val="20"/>
            </w:rPr>
            <w:t>FORMATO PARA CONCEPTO DE VIABILIDAD</w:t>
          </w:r>
        </w:p>
      </w:tc>
    </w:tr>
  </w:tbl>
  <w:p w:rsidR="00996BE0" w:rsidRPr="00256F76" w:rsidRDefault="002A48A6" w:rsidP="006548C3">
    <w:pPr>
      <w:pStyle w:val="Textoindependiente"/>
      <w:rPr>
        <w:rFonts w:ascii="Arial Narrow" w:hAnsi="Arial Narrow"/>
        <w:b/>
        <w:lang w:val="es-MX"/>
      </w:rPr>
    </w:pPr>
    <w:r>
      <w:rPr>
        <w:rFonts w:ascii="Arial Narrow" w:hAnsi="Arial Narrow"/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215900</wp:posOffset>
              </wp:positionV>
              <wp:extent cx="1600200" cy="457200"/>
              <wp:effectExtent l="8255" t="6350" r="1079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6BE0" w:rsidRPr="008B5690" w:rsidRDefault="00996BE0" w:rsidP="006548C3">
                          <w:pPr>
                            <w:pStyle w:val="Ttulo2"/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REGISTRO                       </w:t>
                          </w: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  <w:lang w:val="es-MX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  <w:lang w:val="es-MX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pStyle w:val="Ttulo2"/>
                            <w:rPr>
                              <w:rFonts w:ascii="Bookman Old Style" w:hAnsi="Bookman Old Style"/>
                              <w:sz w:val="36"/>
                            </w:rPr>
                          </w:pPr>
                          <w:r w:rsidRPr="008C7D31">
                            <w:rPr>
                              <w:rFonts w:ascii="Bookman Old Style" w:hAnsi="Bookman Old Style"/>
                              <w:sz w:val="36"/>
                            </w:rPr>
                            <w:t xml:space="preserve"> </w:t>
                          </w: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  <w:b/>
                              <w:sz w:val="40"/>
                              <w:lang w:val="es-MX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  <w:b/>
                              <w:sz w:val="40"/>
                              <w:lang w:val="es-MX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  <w:b/>
                              <w:sz w:val="40"/>
                              <w:lang w:val="es-MX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  <w:b/>
                              <w:sz w:val="40"/>
                              <w:lang w:val="es-MX"/>
                            </w:rPr>
                          </w:pPr>
                          <w:r w:rsidRPr="008C7D31">
                            <w:rPr>
                              <w:rFonts w:ascii="Bookman Old Style" w:hAnsi="Bookman Old Style"/>
                              <w:b/>
                              <w:sz w:val="40"/>
                              <w:lang w:val="es-MX"/>
                            </w:rPr>
                            <w:t>-</w:t>
                          </w: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  <w:b/>
                              <w:sz w:val="40"/>
                              <w:lang w:val="es-MX"/>
                            </w:rPr>
                          </w:pPr>
                        </w:p>
                        <w:p w:rsidR="00996BE0" w:rsidRPr="008C7D31" w:rsidRDefault="00996BE0" w:rsidP="006548C3">
                          <w:pPr>
                            <w:rPr>
                              <w:rFonts w:ascii="Bookman Old Style" w:hAnsi="Bookman Old Style"/>
                              <w:b/>
                              <w:sz w:val="4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85pt;margin-top:17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" fillcolor="#9cf">
              <v:textbox>
                <w:txbxContent>
                  <w:p w:rsidR="00996BE0" w:rsidRPr="008B5690" w:rsidRDefault="00996BE0" w:rsidP="006548C3">
                    <w:pPr>
                      <w:pStyle w:val="Ttulo2"/>
                      <w:rPr>
                        <w:rFonts w:ascii="Bookman Old Style" w:hAnsi="Bookman Old Style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REGISTRO                       </w:t>
                    </w: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  <w:lang w:val="es-MX"/>
                      </w:rPr>
                    </w:pP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  <w:lang w:val="es-MX"/>
                      </w:rPr>
                    </w:pPr>
                  </w:p>
                  <w:p w:rsidR="00996BE0" w:rsidRPr="008C7D31" w:rsidRDefault="00996BE0" w:rsidP="006548C3">
                    <w:pPr>
                      <w:pStyle w:val="Ttulo2"/>
                      <w:rPr>
                        <w:rFonts w:ascii="Bookman Old Style" w:hAnsi="Bookman Old Style"/>
                        <w:sz w:val="36"/>
                      </w:rPr>
                    </w:pPr>
                    <w:r w:rsidRPr="008C7D31">
                      <w:rPr>
                        <w:rFonts w:ascii="Bookman Old Style" w:hAnsi="Bookman Old Style"/>
                        <w:sz w:val="36"/>
                      </w:rPr>
                      <w:t xml:space="preserve"> </w:t>
                    </w: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</w:rPr>
                    </w:pP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</w:rPr>
                    </w:pP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</w:rPr>
                    </w:pP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</w:rPr>
                    </w:pP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</w:rPr>
                    </w:pP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</w:rPr>
                    </w:pP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</w:rPr>
                    </w:pP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</w:rPr>
                    </w:pP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</w:rPr>
                    </w:pP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</w:rPr>
                    </w:pP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</w:rPr>
                    </w:pP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  <w:b/>
                        <w:sz w:val="40"/>
                        <w:lang w:val="es-MX"/>
                      </w:rPr>
                    </w:pP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  <w:b/>
                        <w:sz w:val="40"/>
                        <w:lang w:val="es-MX"/>
                      </w:rPr>
                    </w:pP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  <w:b/>
                        <w:sz w:val="40"/>
                        <w:lang w:val="es-MX"/>
                      </w:rPr>
                    </w:pP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  <w:b/>
                        <w:sz w:val="40"/>
                        <w:lang w:val="es-MX"/>
                      </w:rPr>
                    </w:pPr>
                    <w:r w:rsidRPr="008C7D31">
                      <w:rPr>
                        <w:rFonts w:ascii="Bookman Old Style" w:hAnsi="Bookman Old Style"/>
                        <w:b/>
                        <w:sz w:val="40"/>
                        <w:lang w:val="es-MX"/>
                      </w:rPr>
                      <w:t>-</w:t>
                    </w: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  <w:b/>
                        <w:sz w:val="40"/>
                        <w:lang w:val="es-MX"/>
                      </w:rPr>
                    </w:pPr>
                  </w:p>
                  <w:p w:rsidR="00996BE0" w:rsidRPr="008C7D31" w:rsidRDefault="00996BE0" w:rsidP="006548C3">
                    <w:pPr>
                      <w:rPr>
                        <w:rFonts w:ascii="Bookman Old Style" w:hAnsi="Bookman Old Style"/>
                        <w:b/>
                        <w:sz w:val="40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ins w:id="1" w:author="pcreestruc4" w:date="2007-02-13T23:06:00Z">
      <w:r>
        <w:rPr>
          <w:b/>
          <w:noProof/>
          <w:lang w:eastAsia="es-C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26670</wp:posOffset>
            </wp:positionV>
            <wp:extent cx="888365" cy="914400"/>
            <wp:effectExtent l="0" t="0" r="26035" b="38100"/>
            <wp:wrapNone/>
            <wp:docPr id="1" name="Imagen 1" descr="logo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Ae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clrChange>
                        <a:clrFrom>
                          <a:srgbClr val="717870"/>
                        </a:clrFrom>
                        <a:clrTo>
                          <a:srgbClr val="71787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8398" dir="3806097" algn="ctr" rotWithShape="0">
                        <a:srgbClr val="B2B2B2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D4"/>
    <w:rsid w:val="000002BB"/>
    <w:rsid w:val="000020D3"/>
    <w:rsid w:val="000025A1"/>
    <w:rsid w:val="000034DC"/>
    <w:rsid w:val="00003CA3"/>
    <w:rsid w:val="000055AE"/>
    <w:rsid w:val="00010FBF"/>
    <w:rsid w:val="000129A0"/>
    <w:rsid w:val="00012CBF"/>
    <w:rsid w:val="0001334A"/>
    <w:rsid w:val="0001492F"/>
    <w:rsid w:val="00014DD7"/>
    <w:rsid w:val="00014EC7"/>
    <w:rsid w:val="00015604"/>
    <w:rsid w:val="000159AE"/>
    <w:rsid w:val="00015D2B"/>
    <w:rsid w:val="00016D87"/>
    <w:rsid w:val="00016EC1"/>
    <w:rsid w:val="00016F22"/>
    <w:rsid w:val="00017293"/>
    <w:rsid w:val="00020EB9"/>
    <w:rsid w:val="00022437"/>
    <w:rsid w:val="00022DE6"/>
    <w:rsid w:val="000243EE"/>
    <w:rsid w:val="00024531"/>
    <w:rsid w:val="00025F36"/>
    <w:rsid w:val="000268EA"/>
    <w:rsid w:val="00027721"/>
    <w:rsid w:val="00030F50"/>
    <w:rsid w:val="000312C4"/>
    <w:rsid w:val="00031C87"/>
    <w:rsid w:val="0003229B"/>
    <w:rsid w:val="00032E4A"/>
    <w:rsid w:val="0003345A"/>
    <w:rsid w:val="00033B96"/>
    <w:rsid w:val="00033D24"/>
    <w:rsid w:val="00034061"/>
    <w:rsid w:val="0003573C"/>
    <w:rsid w:val="00036AA7"/>
    <w:rsid w:val="00036B64"/>
    <w:rsid w:val="000419F4"/>
    <w:rsid w:val="00041AD9"/>
    <w:rsid w:val="00041BD0"/>
    <w:rsid w:val="0004348A"/>
    <w:rsid w:val="00046A7F"/>
    <w:rsid w:val="00046DB9"/>
    <w:rsid w:val="0004718F"/>
    <w:rsid w:val="00047B31"/>
    <w:rsid w:val="00050B3F"/>
    <w:rsid w:val="00051512"/>
    <w:rsid w:val="00051570"/>
    <w:rsid w:val="00053543"/>
    <w:rsid w:val="000541D2"/>
    <w:rsid w:val="00054300"/>
    <w:rsid w:val="00054528"/>
    <w:rsid w:val="0005476C"/>
    <w:rsid w:val="000566DA"/>
    <w:rsid w:val="000577F5"/>
    <w:rsid w:val="00057858"/>
    <w:rsid w:val="00057F6E"/>
    <w:rsid w:val="00060B3B"/>
    <w:rsid w:val="00060C0A"/>
    <w:rsid w:val="00061DFE"/>
    <w:rsid w:val="00062876"/>
    <w:rsid w:val="00062CD0"/>
    <w:rsid w:val="00064C22"/>
    <w:rsid w:val="00066021"/>
    <w:rsid w:val="0006676B"/>
    <w:rsid w:val="00066EE2"/>
    <w:rsid w:val="000673C3"/>
    <w:rsid w:val="000712F2"/>
    <w:rsid w:val="000730E6"/>
    <w:rsid w:val="0007328D"/>
    <w:rsid w:val="0007383D"/>
    <w:rsid w:val="0007448D"/>
    <w:rsid w:val="00074612"/>
    <w:rsid w:val="00075285"/>
    <w:rsid w:val="000752EE"/>
    <w:rsid w:val="00075CDD"/>
    <w:rsid w:val="00075F16"/>
    <w:rsid w:val="00076060"/>
    <w:rsid w:val="000763E8"/>
    <w:rsid w:val="00076AAC"/>
    <w:rsid w:val="00077258"/>
    <w:rsid w:val="00077803"/>
    <w:rsid w:val="00077C5F"/>
    <w:rsid w:val="000800A4"/>
    <w:rsid w:val="00081F05"/>
    <w:rsid w:val="00082F3E"/>
    <w:rsid w:val="00084CF8"/>
    <w:rsid w:val="000857D1"/>
    <w:rsid w:val="000861DA"/>
    <w:rsid w:val="00086225"/>
    <w:rsid w:val="00086ECE"/>
    <w:rsid w:val="000916D2"/>
    <w:rsid w:val="00091CC4"/>
    <w:rsid w:val="00092DF9"/>
    <w:rsid w:val="00092EBB"/>
    <w:rsid w:val="00093547"/>
    <w:rsid w:val="00093F0D"/>
    <w:rsid w:val="000942C5"/>
    <w:rsid w:val="00094E84"/>
    <w:rsid w:val="00095781"/>
    <w:rsid w:val="00095B0D"/>
    <w:rsid w:val="00095ED0"/>
    <w:rsid w:val="000968F1"/>
    <w:rsid w:val="000A3264"/>
    <w:rsid w:val="000A4090"/>
    <w:rsid w:val="000A500A"/>
    <w:rsid w:val="000A52E9"/>
    <w:rsid w:val="000A5C7F"/>
    <w:rsid w:val="000A5F4C"/>
    <w:rsid w:val="000A6136"/>
    <w:rsid w:val="000A62D5"/>
    <w:rsid w:val="000B01A3"/>
    <w:rsid w:val="000B0245"/>
    <w:rsid w:val="000B032C"/>
    <w:rsid w:val="000B1074"/>
    <w:rsid w:val="000B12E8"/>
    <w:rsid w:val="000B2F70"/>
    <w:rsid w:val="000B3470"/>
    <w:rsid w:val="000B4FC5"/>
    <w:rsid w:val="000B54E1"/>
    <w:rsid w:val="000B614C"/>
    <w:rsid w:val="000B6D7A"/>
    <w:rsid w:val="000B6EA8"/>
    <w:rsid w:val="000B7608"/>
    <w:rsid w:val="000C1094"/>
    <w:rsid w:val="000C28D8"/>
    <w:rsid w:val="000C2AF3"/>
    <w:rsid w:val="000C2F30"/>
    <w:rsid w:val="000C30FA"/>
    <w:rsid w:val="000C57C2"/>
    <w:rsid w:val="000C63F4"/>
    <w:rsid w:val="000C6A0C"/>
    <w:rsid w:val="000D023E"/>
    <w:rsid w:val="000D1810"/>
    <w:rsid w:val="000D1882"/>
    <w:rsid w:val="000D271D"/>
    <w:rsid w:val="000D289A"/>
    <w:rsid w:val="000D3427"/>
    <w:rsid w:val="000D41DE"/>
    <w:rsid w:val="000D4926"/>
    <w:rsid w:val="000D550A"/>
    <w:rsid w:val="000D60C8"/>
    <w:rsid w:val="000D69E7"/>
    <w:rsid w:val="000D6B84"/>
    <w:rsid w:val="000D71F1"/>
    <w:rsid w:val="000E0AD1"/>
    <w:rsid w:val="000E16D1"/>
    <w:rsid w:val="000E2912"/>
    <w:rsid w:val="000E29BA"/>
    <w:rsid w:val="000E3946"/>
    <w:rsid w:val="000E3BAD"/>
    <w:rsid w:val="000E3C4D"/>
    <w:rsid w:val="000E3EF2"/>
    <w:rsid w:val="000E42C8"/>
    <w:rsid w:val="000E4F42"/>
    <w:rsid w:val="000E6302"/>
    <w:rsid w:val="000E71C8"/>
    <w:rsid w:val="000F063D"/>
    <w:rsid w:val="000F08B9"/>
    <w:rsid w:val="000F1AA7"/>
    <w:rsid w:val="000F2261"/>
    <w:rsid w:val="000F24B2"/>
    <w:rsid w:val="000F3EC4"/>
    <w:rsid w:val="000F490E"/>
    <w:rsid w:val="00100CCF"/>
    <w:rsid w:val="00100F22"/>
    <w:rsid w:val="00100FF2"/>
    <w:rsid w:val="0010129F"/>
    <w:rsid w:val="00101766"/>
    <w:rsid w:val="00101D65"/>
    <w:rsid w:val="001020D6"/>
    <w:rsid w:val="00104011"/>
    <w:rsid w:val="00104F3E"/>
    <w:rsid w:val="00105438"/>
    <w:rsid w:val="00107C81"/>
    <w:rsid w:val="0011142B"/>
    <w:rsid w:val="00111828"/>
    <w:rsid w:val="0011250D"/>
    <w:rsid w:val="00112620"/>
    <w:rsid w:val="00113A0D"/>
    <w:rsid w:val="00114786"/>
    <w:rsid w:val="00114C83"/>
    <w:rsid w:val="00115485"/>
    <w:rsid w:val="00116F1C"/>
    <w:rsid w:val="0012028D"/>
    <w:rsid w:val="00120BE3"/>
    <w:rsid w:val="00120DEA"/>
    <w:rsid w:val="00120E49"/>
    <w:rsid w:val="00121544"/>
    <w:rsid w:val="001221BA"/>
    <w:rsid w:val="00124CCD"/>
    <w:rsid w:val="00125854"/>
    <w:rsid w:val="00127B7D"/>
    <w:rsid w:val="001315E5"/>
    <w:rsid w:val="00131DA2"/>
    <w:rsid w:val="00131FE1"/>
    <w:rsid w:val="00132F10"/>
    <w:rsid w:val="001345AA"/>
    <w:rsid w:val="00135D27"/>
    <w:rsid w:val="001366C9"/>
    <w:rsid w:val="00136DB1"/>
    <w:rsid w:val="00137206"/>
    <w:rsid w:val="00137226"/>
    <w:rsid w:val="0013783B"/>
    <w:rsid w:val="0014008A"/>
    <w:rsid w:val="00142226"/>
    <w:rsid w:val="00142383"/>
    <w:rsid w:val="00142CFF"/>
    <w:rsid w:val="0014535B"/>
    <w:rsid w:val="001469D0"/>
    <w:rsid w:val="00147812"/>
    <w:rsid w:val="00147B35"/>
    <w:rsid w:val="001504AD"/>
    <w:rsid w:val="00150DE4"/>
    <w:rsid w:val="00150DEC"/>
    <w:rsid w:val="00151CF5"/>
    <w:rsid w:val="00152501"/>
    <w:rsid w:val="001529B3"/>
    <w:rsid w:val="001535C4"/>
    <w:rsid w:val="00153B17"/>
    <w:rsid w:val="00153B88"/>
    <w:rsid w:val="001554C8"/>
    <w:rsid w:val="0015570C"/>
    <w:rsid w:val="001567C1"/>
    <w:rsid w:val="00156B20"/>
    <w:rsid w:val="00161A04"/>
    <w:rsid w:val="001646C6"/>
    <w:rsid w:val="00164881"/>
    <w:rsid w:val="00164EC7"/>
    <w:rsid w:val="0016501D"/>
    <w:rsid w:val="001655B8"/>
    <w:rsid w:val="0016637D"/>
    <w:rsid w:val="00166A17"/>
    <w:rsid w:val="001670CA"/>
    <w:rsid w:val="00167593"/>
    <w:rsid w:val="00167DEC"/>
    <w:rsid w:val="0017015C"/>
    <w:rsid w:val="00170318"/>
    <w:rsid w:val="00171CC6"/>
    <w:rsid w:val="00172B6E"/>
    <w:rsid w:val="00174A97"/>
    <w:rsid w:val="00174E31"/>
    <w:rsid w:val="00175F2B"/>
    <w:rsid w:val="001766F3"/>
    <w:rsid w:val="001777AB"/>
    <w:rsid w:val="001809A0"/>
    <w:rsid w:val="0018118D"/>
    <w:rsid w:val="00181E9C"/>
    <w:rsid w:val="0018319C"/>
    <w:rsid w:val="00183396"/>
    <w:rsid w:val="00183BEA"/>
    <w:rsid w:val="00183C56"/>
    <w:rsid w:val="0018488D"/>
    <w:rsid w:val="001856C3"/>
    <w:rsid w:val="0018693C"/>
    <w:rsid w:val="00187992"/>
    <w:rsid w:val="00187D30"/>
    <w:rsid w:val="00190CBA"/>
    <w:rsid w:val="00191B1D"/>
    <w:rsid w:val="001926D7"/>
    <w:rsid w:val="00192821"/>
    <w:rsid w:val="0019395F"/>
    <w:rsid w:val="00193C9A"/>
    <w:rsid w:val="00194D23"/>
    <w:rsid w:val="00195B09"/>
    <w:rsid w:val="001967A1"/>
    <w:rsid w:val="001974E5"/>
    <w:rsid w:val="00197DA9"/>
    <w:rsid w:val="001A084F"/>
    <w:rsid w:val="001A1042"/>
    <w:rsid w:val="001A1FF3"/>
    <w:rsid w:val="001A24B7"/>
    <w:rsid w:val="001A2A27"/>
    <w:rsid w:val="001A3D42"/>
    <w:rsid w:val="001A43B5"/>
    <w:rsid w:val="001A52B7"/>
    <w:rsid w:val="001A66CD"/>
    <w:rsid w:val="001A68D8"/>
    <w:rsid w:val="001A6CD5"/>
    <w:rsid w:val="001A7003"/>
    <w:rsid w:val="001B00F9"/>
    <w:rsid w:val="001B02F0"/>
    <w:rsid w:val="001B1D64"/>
    <w:rsid w:val="001B2298"/>
    <w:rsid w:val="001B24F0"/>
    <w:rsid w:val="001B549C"/>
    <w:rsid w:val="001B55BB"/>
    <w:rsid w:val="001B5AC7"/>
    <w:rsid w:val="001B5E71"/>
    <w:rsid w:val="001B7A49"/>
    <w:rsid w:val="001B7F73"/>
    <w:rsid w:val="001C0DEC"/>
    <w:rsid w:val="001C17D8"/>
    <w:rsid w:val="001C279E"/>
    <w:rsid w:val="001C2C54"/>
    <w:rsid w:val="001C2E3D"/>
    <w:rsid w:val="001C30AC"/>
    <w:rsid w:val="001C3574"/>
    <w:rsid w:val="001C4DC1"/>
    <w:rsid w:val="001C5940"/>
    <w:rsid w:val="001C65F3"/>
    <w:rsid w:val="001C6B41"/>
    <w:rsid w:val="001C6C36"/>
    <w:rsid w:val="001C6FCB"/>
    <w:rsid w:val="001D031D"/>
    <w:rsid w:val="001D1004"/>
    <w:rsid w:val="001D145C"/>
    <w:rsid w:val="001D26FE"/>
    <w:rsid w:val="001D2BD7"/>
    <w:rsid w:val="001D3D38"/>
    <w:rsid w:val="001D465B"/>
    <w:rsid w:val="001D4AAC"/>
    <w:rsid w:val="001D4DB4"/>
    <w:rsid w:val="001D5E2E"/>
    <w:rsid w:val="001D6254"/>
    <w:rsid w:val="001D65D3"/>
    <w:rsid w:val="001D7755"/>
    <w:rsid w:val="001E0D32"/>
    <w:rsid w:val="001E0E0C"/>
    <w:rsid w:val="001E1A95"/>
    <w:rsid w:val="001E33CB"/>
    <w:rsid w:val="001E38BA"/>
    <w:rsid w:val="001E3B47"/>
    <w:rsid w:val="001E3BE3"/>
    <w:rsid w:val="001E6F42"/>
    <w:rsid w:val="001E6F9B"/>
    <w:rsid w:val="001E704F"/>
    <w:rsid w:val="001E71F5"/>
    <w:rsid w:val="001E7645"/>
    <w:rsid w:val="001F037D"/>
    <w:rsid w:val="001F1507"/>
    <w:rsid w:val="001F1DBF"/>
    <w:rsid w:val="001F2357"/>
    <w:rsid w:val="001F32BB"/>
    <w:rsid w:val="001F379B"/>
    <w:rsid w:val="001F4945"/>
    <w:rsid w:val="001F5B1C"/>
    <w:rsid w:val="001F771D"/>
    <w:rsid w:val="0020425C"/>
    <w:rsid w:val="002045BE"/>
    <w:rsid w:val="00204A05"/>
    <w:rsid w:val="00204DA5"/>
    <w:rsid w:val="00211448"/>
    <w:rsid w:val="002115C7"/>
    <w:rsid w:val="002118BD"/>
    <w:rsid w:val="00211AC0"/>
    <w:rsid w:val="00211E1C"/>
    <w:rsid w:val="00211F71"/>
    <w:rsid w:val="002124EA"/>
    <w:rsid w:val="00212504"/>
    <w:rsid w:val="00215532"/>
    <w:rsid w:val="0021587E"/>
    <w:rsid w:val="00215B1A"/>
    <w:rsid w:val="00217351"/>
    <w:rsid w:val="00220045"/>
    <w:rsid w:val="0022055A"/>
    <w:rsid w:val="00222541"/>
    <w:rsid w:val="002225E1"/>
    <w:rsid w:val="00222E94"/>
    <w:rsid w:val="002234BE"/>
    <w:rsid w:val="0022456D"/>
    <w:rsid w:val="00224887"/>
    <w:rsid w:val="00224AAD"/>
    <w:rsid w:val="002250FF"/>
    <w:rsid w:val="002253DA"/>
    <w:rsid w:val="0022636D"/>
    <w:rsid w:val="00226BA7"/>
    <w:rsid w:val="002309E3"/>
    <w:rsid w:val="00230ACE"/>
    <w:rsid w:val="002311BC"/>
    <w:rsid w:val="00231865"/>
    <w:rsid w:val="00232151"/>
    <w:rsid w:val="00233AC6"/>
    <w:rsid w:val="00234090"/>
    <w:rsid w:val="00234885"/>
    <w:rsid w:val="00234C33"/>
    <w:rsid w:val="00235767"/>
    <w:rsid w:val="00236B34"/>
    <w:rsid w:val="00240388"/>
    <w:rsid w:val="002418A9"/>
    <w:rsid w:val="00242DA3"/>
    <w:rsid w:val="002431FF"/>
    <w:rsid w:val="0024334E"/>
    <w:rsid w:val="00244593"/>
    <w:rsid w:val="00244B46"/>
    <w:rsid w:val="002453DD"/>
    <w:rsid w:val="00245EFF"/>
    <w:rsid w:val="0024607D"/>
    <w:rsid w:val="00246F0A"/>
    <w:rsid w:val="00250F12"/>
    <w:rsid w:val="00252C35"/>
    <w:rsid w:val="00252EB0"/>
    <w:rsid w:val="00253625"/>
    <w:rsid w:val="00253A7A"/>
    <w:rsid w:val="00254181"/>
    <w:rsid w:val="00254475"/>
    <w:rsid w:val="00255D2E"/>
    <w:rsid w:val="00256DE0"/>
    <w:rsid w:val="002575AE"/>
    <w:rsid w:val="00257EEC"/>
    <w:rsid w:val="002601AD"/>
    <w:rsid w:val="002619C0"/>
    <w:rsid w:val="00261ABE"/>
    <w:rsid w:val="00261E5B"/>
    <w:rsid w:val="002620A7"/>
    <w:rsid w:val="002627F9"/>
    <w:rsid w:val="00263247"/>
    <w:rsid w:val="00263282"/>
    <w:rsid w:val="002645E5"/>
    <w:rsid w:val="00265039"/>
    <w:rsid w:val="002652A0"/>
    <w:rsid w:val="002666AD"/>
    <w:rsid w:val="00266FF9"/>
    <w:rsid w:val="002679CE"/>
    <w:rsid w:val="00271271"/>
    <w:rsid w:val="00271D4B"/>
    <w:rsid w:val="00272CEF"/>
    <w:rsid w:val="00273277"/>
    <w:rsid w:val="00273BA3"/>
    <w:rsid w:val="00273D29"/>
    <w:rsid w:val="00275357"/>
    <w:rsid w:val="00275918"/>
    <w:rsid w:val="00275D0A"/>
    <w:rsid w:val="00275EA6"/>
    <w:rsid w:val="002763AA"/>
    <w:rsid w:val="00277585"/>
    <w:rsid w:val="00280535"/>
    <w:rsid w:val="002805E4"/>
    <w:rsid w:val="002809E8"/>
    <w:rsid w:val="00280FE5"/>
    <w:rsid w:val="00281372"/>
    <w:rsid w:val="00282023"/>
    <w:rsid w:val="002839CD"/>
    <w:rsid w:val="00283D26"/>
    <w:rsid w:val="002840CF"/>
    <w:rsid w:val="002840D7"/>
    <w:rsid w:val="00284B26"/>
    <w:rsid w:val="00284C8B"/>
    <w:rsid w:val="0028514A"/>
    <w:rsid w:val="00285BAF"/>
    <w:rsid w:val="002870B6"/>
    <w:rsid w:val="0028786B"/>
    <w:rsid w:val="002904DE"/>
    <w:rsid w:val="00290CD5"/>
    <w:rsid w:val="00292702"/>
    <w:rsid w:val="0029407E"/>
    <w:rsid w:val="00297380"/>
    <w:rsid w:val="0029769F"/>
    <w:rsid w:val="00297876"/>
    <w:rsid w:val="002A2B2D"/>
    <w:rsid w:val="002A3095"/>
    <w:rsid w:val="002A48A6"/>
    <w:rsid w:val="002A5C5D"/>
    <w:rsid w:val="002A5FA0"/>
    <w:rsid w:val="002A78FF"/>
    <w:rsid w:val="002A7AE1"/>
    <w:rsid w:val="002A7EE1"/>
    <w:rsid w:val="002B0212"/>
    <w:rsid w:val="002B04FF"/>
    <w:rsid w:val="002B2BE5"/>
    <w:rsid w:val="002B30DE"/>
    <w:rsid w:val="002B5010"/>
    <w:rsid w:val="002B51A5"/>
    <w:rsid w:val="002B56F7"/>
    <w:rsid w:val="002B74C4"/>
    <w:rsid w:val="002B7CFE"/>
    <w:rsid w:val="002C0239"/>
    <w:rsid w:val="002C1EF3"/>
    <w:rsid w:val="002C2DE6"/>
    <w:rsid w:val="002C4BA6"/>
    <w:rsid w:val="002C6BC5"/>
    <w:rsid w:val="002C6DFF"/>
    <w:rsid w:val="002C7268"/>
    <w:rsid w:val="002C79D4"/>
    <w:rsid w:val="002D0B32"/>
    <w:rsid w:val="002D3BB4"/>
    <w:rsid w:val="002D4015"/>
    <w:rsid w:val="002D4A1C"/>
    <w:rsid w:val="002D4C60"/>
    <w:rsid w:val="002D4D8C"/>
    <w:rsid w:val="002D4DDB"/>
    <w:rsid w:val="002D660B"/>
    <w:rsid w:val="002D6A42"/>
    <w:rsid w:val="002D737C"/>
    <w:rsid w:val="002D7D92"/>
    <w:rsid w:val="002E0E5F"/>
    <w:rsid w:val="002E0F8A"/>
    <w:rsid w:val="002E1113"/>
    <w:rsid w:val="002E133D"/>
    <w:rsid w:val="002E2B7E"/>
    <w:rsid w:val="002E2EAF"/>
    <w:rsid w:val="002E361E"/>
    <w:rsid w:val="002E5A1C"/>
    <w:rsid w:val="002E6130"/>
    <w:rsid w:val="002E6371"/>
    <w:rsid w:val="002E637F"/>
    <w:rsid w:val="002E6495"/>
    <w:rsid w:val="002E71B0"/>
    <w:rsid w:val="002E7F37"/>
    <w:rsid w:val="002F0D27"/>
    <w:rsid w:val="002F1C0B"/>
    <w:rsid w:val="002F22CA"/>
    <w:rsid w:val="002F2870"/>
    <w:rsid w:val="002F3472"/>
    <w:rsid w:val="002F3681"/>
    <w:rsid w:val="002F5B7D"/>
    <w:rsid w:val="002F6FCB"/>
    <w:rsid w:val="002F7990"/>
    <w:rsid w:val="0030110B"/>
    <w:rsid w:val="00301AD8"/>
    <w:rsid w:val="00302475"/>
    <w:rsid w:val="00304860"/>
    <w:rsid w:val="0030529F"/>
    <w:rsid w:val="003055A0"/>
    <w:rsid w:val="003059EC"/>
    <w:rsid w:val="00305D68"/>
    <w:rsid w:val="00305F92"/>
    <w:rsid w:val="00310095"/>
    <w:rsid w:val="00311687"/>
    <w:rsid w:val="0031292F"/>
    <w:rsid w:val="003166C4"/>
    <w:rsid w:val="00316A7A"/>
    <w:rsid w:val="003174D8"/>
    <w:rsid w:val="00320078"/>
    <w:rsid w:val="00320233"/>
    <w:rsid w:val="00321479"/>
    <w:rsid w:val="0032150C"/>
    <w:rsid w:val="003218D5"/>
    <w:rsid w:val="003220CF"/>
    <w:rsid w:val="00322476"/>
    <w:rsid w:val="00322EAB"/>
    <w:rsid w:val="003245A0"/>
    <w:rsid w:val="003256A4"/>
    <w:rsid w:val="003260EC"/>
    <w:rsid w:val="00327239"/>
    <w:rsid w:val="003275DB"/>
    <w:rsid w:val="00327CB8"/>
    <w:rsid w:val="003305B6"/>
    <w:rsid w:val="003306E5"/>
    <w:rsid w:val="003307AC"/>
    <w:rsid w:val="00330AB4"/>
    <w:rsid w:val="00330EAE"/>
    <w:rsid w:val="00331675"/>
    <w:rsid w:val="0033168A"/>
    <w:rsid w:val="00332C4E"/>
    <w:rsid w:val="00334359"/>
    <w:rsid w:val="003352BD"/>
    <w:rsid w:val="0033553D"/>
    <w:rsid w:val="00335A52"/>
    <w:rsid w:val="00336D75"/>
    <w:rsid w:val="00336FC4"/>
    <w:rsid w:val="003370D1"/>
    <w:rsid w:val="003377A4"/>
    <w:rsid w:val="003400B9"/>
    <w:rsid w:val="003416D7"/>
    <w:rsid w:val="00341F0C"/>
    <w:rsid w:val="003426D1"/>
    <w:rsid w:val="00342A4F"/>
    <w:rsid w:val="00343638"/>
    <w:rsid w:val="00343F3C"/>
    <w:rsid w:val="0034405B"/>
    <w:rsid w:val="0034417B"/>
    <w:rsid w:val="003442DE"/>
    <w:rsid w:val="00344710"/>
    <w:rsid w:val="0034484A"/>
    <w:rsid w:val="003465BF"/>
    <w:rsid w:val="0034684B"/>
    <w:rsid w:val="003477C5"/>
    <w:rsid w:val="003478FF"/>
    <w:rsid w:val="00347BC2"/>
    <w:rsid w:val="00347C5E"/>
    <w:rsid w:val="00347DA3"/>
    <w:rsid w:val="00350F6C"/>
    <w:rsid w:val="003524F1"/>
    <w:rsid w:val="00360454"/>
    <w:rsid w:val="00360EFA"/>
    <w:rsid w:val="00361DF0"/>
    <w:rsid w:val="00363608"/>
    <w:rsid w:val="00363FF0"/>
    <w:rsid w:val="00364468"/>
    <w:rsid w:val="00364D37"/>
    <w:rsid w:val="00364FCD"/>
    <w:rsid w:val="00365472"/>
    <w:rsid w:val="003657AD"/>
    <w:rsid w:val="00366239"/>
    <w:rsid w:val="00366A17"/>
    <w:rsid w:val="00366BA5"/>
    <w:rsid w:val="00367241"/>
    <w:rsid w:val="003710F3"/>
    <w:rsid w:val="00371392"/>
    <w:rsid w:val="0037291A"/>
    <w:rsid w:val="00372A16"/>
    <w:rsid w:val="00372EC1"/>
    <w:rsid w:val="00373253"/>
    <w:rsid w:val="00373351"/>
    <w:rsid w:val="0037410B"/>
    <w:rsid w:val="003746A5"/>
    <w:rsid w:val="00374BC8"/>
    <w:rsid w:val="003751CC"/>
    <w:rsid w:val="00375C74"/>
    <w:rsid w:val="00375FBD"/>
    <w:rsid w:val="00377ADC"/>
    <w:rsid w:val="003800CA"/>
    <w:rsid w:val="00380C41"/>
    <w:rsid w:val="00380CC2"/>
    <w:rsid w:val="00380D1F"/>
    <w:rsid w:val="0038394A"/>
    <w:rsid w:val="00384048"/>
    <w:rsid w:val="00384AED"/>
    <w:rsid w:val="00385165"/>
    <w:rsid w:val="003853B8"/>
    <w:rsid w:val="00385799"/>
    <w:rsid w:val="00386621"/>
    <w:rsid w:val="00386AC4"/>
    <w:rsid w:val="00386D5A"/>
    <w:rsid w:val="00387525"/>
    <w:rsid w:val="003879C5"/>
    <w:rsid w:val="003912A8"/>
    <w:rsid w:val="00391876"/>
    <w:rsid w:val="00391B25"/>
    <w:rsid w:val="00392FCE"/>
    <w:rsid w:val="003936B4"/>
    <w:rsid w:val="00393B35"/>
    <w:rsid w:val="00394B76"/>
    <w:rsid w:val="00394DAF"/>
    <w:rsid w:val="0039537D"/>
    <w:rsid w:val="00395B9D"/>
    <w:rsid w:val="00395E53"/>
    <w:rsid w:val="00396415"/>
    <w:rsid w:val="00396D7B"/>
    <w:rsid w:val="0039758A"/>
    <w:rsid w:val="00397967"/>
    <w:rsid w:val="003A1449"/>
    <w:rsid w:val="003A2B75"/>
    <w:rsid w:val="003A323A"/>
    <w:rsid w:val="003A33D7"/>
    <w:rsid w:val="003A3B34"/>
    <w:rsid w:val="003A3D5D"/>
    <w:rsid w:val="003A62FE"/>
    <w:rsid w:val="003A6DBE"/>
    <w:rsid w:val="003A6F14"/>
    <w:rsid w:val="003A7C52"/>
    <w:rsid w:val="003B0723"/>
    <w:rsid w:val="003B0923"/>
    <w:rsid w:val="003B1DFC"/>
    <w:rsid w:val="003B25A8"/>
    <w:rsid w:val="003B30E3"/>
    <w:rsid w:val="003B4FD4"/>
    <w:rsid w:val="003B559D"/>
    <w:rsid w:val="003B5FC5"/>
    <w:rsid w:val="003B65FD"/>
    <w:rsid w:val="003B69CF"/>
    <w:rsid w:val="003B6FE9"/>
    <w:rsid w:val="003C01B5"/>
    <w:rsid w:val="003C0A97"/>
    <w:rsid w:val="003C13D3"/>
    <w:rsid w:val="003C20FA"/>
    <w:rsid w:val="003C3014"/>
    <w:rsid w:val="003C3CEC"/>
    <w:rsid w:val="003C4154"/>
    <w:rsid w:val="003C44CB"/>
    <w:rsid w:val="003C4F77"/>
    <w:rsid w:val="003C681A"/>
    <w:rsid w:val="003C6B70"/>
    <w:rsid w:val="003C732B"/>
    <w:rsid w:val="003C7DD0"/>
    <w:rsid w:val="003D0BFD"/>
    <w:rsid w:val="003D1138"/>
    <w:rsid w:val="003D14A1"/>
    <w:rsid w:val="003D19B1"/>
    <w:rsid w:val="003D1B78"/>
    <w:rsid w:val="003D1C80"/>
    <w:rsid w:val="003D2856"/>
    <w:rsid w:val="003D2E6B"/>
    <w:rsid w:val="003D3974"/>
    <w:rsid w:val="003D458C"/>
    <w:rsid w:val="003D4685"/>
    <w:rsid w:val="003D492F"/>
    <w:rsid w:val="003D4A7F"/>
    <w:rsid w:val="003D6E39"/>
    <w:rsid w:val="003E0BBB"/>
    <w:rsid w:val="003E19EF"/>
    <w:rsid w:val="003E249A"/>
    <w:rsid w:val="003E2A34"/>
    <w:rsid w:val="003E31E7"/>
    <w:rsid w:val="003E3930"/>
    <w:rsid w:val="003E3D31"/>
    <w:rsid w:val="003E50A9"/>
    <w:rsid w:val="003E5BA7"/>
    <w:rsid w:val="003E60D7"/>
    <w:rsid w:val="003F0E7C"/>
    <w:rsid w:val="003F185F"/>
    <w:rsid w:val="003F2AFF"/>
    <w:rsid w:val="003F2B9E"/>
    <w:rsid w:val="003F2C37"/>
    <w:rsid w:val="003F42EB"/>
    <w:rsid w:val="003F519C"/>
    <w:rsid w:val="003F540E"/>
    <w:rsid w:val="003F54E0"/>
    <w:rsid w:val="003F5EC9"/>
    <w:rsid w:val="003F64F3"/>
    <w:rsid w:val="003F6D91"/>
    <w:rsid w:val="003F7496"/>
    <w:rsid w:val="00400150"/>
    <w:rsid w:val="00400AA1"/>
    <w:rsid w:val="0040146C"/>
    <w:rsid w:val="00402CA4"/>
    <w:rsid w:val="00402DC1"/>
    <w:rsid w:val="00405106"/>
    <w:rsid w:val="004053D4"/>
    <w:rsid w:val="00411AE4"/>
    <w:rsid w:val="0041209B"/>
    <w:rsid w:val="00412B5B"/>
    <w:rsid w:val="00413F22"/>
    <w:rsid w:val="004145F2"/>
    <w:rsid w:val="004156B7"/>
    <w:rsid w:val="00415E7D"/>
    <w:rsid w:val="00416D0F"/>
    <w:rsid w:val="00417842"/>
    <w:rsid w:val="00420E0E"/>
    <w:rsid w:val="00420E59"/>
    <w:rsid w:val="00421158"/>
    <w:rsid w:val="00421327"/>
    <w:rsid w:val="00424552"/>
    <w:rsid w:val="00425C1C"/>
    <w:rsid w:val="004318EB"/>
    <w:rsid w:val="00431F9D"/>
    <w:rsid w:val="00432235"/>
    <w:rsid w:val="004328CE"/>
    <w:rsid w:val="00432F7D"/>
    <w:rsid w:val="00433678"/>
    <w:rsid w:val="0043412E"/>
    <w:rsid w:val="004350D9"/>
    <w:rsid w:val="00436ACE"/>
    <w:rsid w:val="00436AE7"/>
    <w:rsid w:val="0043751F"/>
    <w:rsid w:val="00437BB7"/>
    <w:rsid w:val="00437EB7"/>
    <w:rsid w:val="004427AD"/>
    <w:rsid w:val="00442B74"/>
    <w:rsid w:val="004439FF"/>
    <w:rsid w:val="00443FFF"/>
    <w:rsid w:val="00444954"/>
    <w:rsid w:val="004449E7"/>
    <w:rsid w:val="0044525F"/>
    <w:rsid w:val="00445265"/>
    <w:rsid w:val="0044579F"/>
    <w:rsid w:val="00445C7B"/>
    <w:rsid w:val="0044668A"/>
    <w:rsid w:val="004466A3"/>
    <w:rsid w:val="0044698C"/>
    <w:rsid w:val="00447EC5"/>
    <w:rsid w:val="00450A4B"/>
    <w:rsid w:val="00450AF1"/>
    <w:rsid w:val="0045110E"/>
    <w:rsid w:val="00451E08"/>
    <w:rsid w:val="00451FFE"/>
    <w:rsid w:val="0045389F"/>
    <w:rsid w:val="00453B81"/>
    <w:rsid w:val="00453EA5"/>
    <w:rsid w:val="00454B16"/>
    <w:rsid w:val="00454DD9"/>
    <w:rsid w:val="004564D4"/>
    <w:rsid w:val="00456750"/>
    <w:rsid w:val="0046089F"/>
    <w:rsid w:val="00461350"/>
    <w:rsid w:val="00462198"/>
    <w:rsid w:val="004627C7"/>
    <w:rsid w:val="00462BC9"/>
    <w:rsid w:val="00462BD1"/>
    <w:rsid w:val="0046314D"/>
    <w:rsid w:val="00463257"/>
    <w:rsid w:val="0046346D"/>
    <w:rsid w:val="00463F32"/>
    <w:rsid w:val="00464830"/>
    <w:rsid w:val="00467153"/>
    <w:rsid w:val="00470BCE"/>
    <w:rsid w:val="0047242C"/>
    <w:rsid w:val="004725BB"/>
    <w:rsid w:val="0047351C"/>
    <w:rsid w:val="004768AE"/>
    <w:rsid w:val="00476B29"/>
    <w:rsid w:val="00477AC5"/>
    <w:rsid w:val="0048000C"/>
    <w:rsid w:val="00480E70"/>
    <w:rsid w:val="00482AA5"/>
    <w:rsid w:val="004838E0"/>
    <w:rsid w:val="00484559"/>
    <w:rsid w:val="0048480B"/>
    <w:rsid w:val="00485676"/>
    <w:rsid w:val="00486232"/>
    <w:rsid w:val="004865FC"/>
    <w:rsid w:val="004903BB"/>
    <w:rsid w:val="0049258E"/>
    <w:rsid w:val="004928B1"/>
    <w:rsid w:val="004938F9"/>
    <w:rsid w:val="004947E2"/>
    <w:rsid w:val="00494C3F"/>
    <w:rsid w:val="00495760"/>
    <w:rsid w:val="00496D93"/>
    <w:rsid w:val="00497080"/>
    <w:rsid w:val="004970D9"/>
    <w:rsid w:val="00497B8B"/>
    <w:rsid w:val="00497C81"/>
    <w:rsid w:val="004A049A"/>
    <w:rsid w:val="004A0DA1"/>
    <w:rsid w:val="004A1A8D"/>
    <w:rsid w:val="004A34B4"/>
    <w:rsid w:val="004A3942"/>
    <w:rsid w:val="004A40A0"/>
    <w:rsid w:val="004A45D1"/>
    <w:rsid w:val="004A57E7"/>
    <w:rsid w:val="004A5F0A"/>
    <w:rsid w:val="004A6DB9"/>
    <w:rsid w:val="004A73F8"/>
    <w:rsid w:val="004B0A04"/>
    <w:rsid w:val="004B0FEF"/>
    <w:rsid w:val="004B163D"/>
    <w:rsid w:val="004B1DCB"/>
    <w:rsid w:val="004B1F21"/>
    <w:rsid w:val="004B3917"/>
    <w:rsid w:val="004B436E"/>
    <w:rsid w:val="004B4E05"/>
    <w:rsid w:val="004B4F85"/>
    <w:rsid w:val="004B50EF"/>
    <w:rsid w:val="004B5914"/>
    <w:rsid w:val="004B72E2"/>
    <w:rsid w:val="004B7A5B"/>
    <w:rsid w:val="004C04E8"/>
    <w:rsid w:val="004C2968"/>
    <w:rsid w:val="004C436A"/>
    <w:rsid w:val="004C56FD"/>
    <w:rsid w:val="004C5B84"/>
    <w:rsid w:val="004D0273"/>
    <w:rsid w:val="004D1009"/>
    <w:rsid w:val="004D19C6"/>
    <w:rsid w:val="004D1F69"/>
    <w:rsid w:val="004D2208"/>
    <w:rsid w:val="004D2B0D"/>
    <w:rsid w:val="004D3A80"/>
    <w:rsid w:val="004D3B20"/>
    <w:rsid w:val="004D428D"/>
    <w:rsid w:val="004D5132"/>
    <w:rsid w:val="004D64AD"/>
    <w:rsid w:val="004D664C"/>
    <w:rsid w:val="004D6820"/>
    <w:rsid w:val="004D7A72"/>
    <w:rsid w:val="004E0013"/>
    <w:rsid w:val="004E484F"/>
    <w:rsid w:val="004E4ECC"/>
    <w:rsid w:val="004E5183"/>
    <w:rsid w:val="004E529A"/>
    <w:rsid w:val="004E59FC"/>
    <w:rsid w:val="004E6CF8"/>
    <w:rsid w:val="004E719B"/>
    <w:rsid w:val="004E793E"/>
    <w:rsid w:val="004F01F8"/>
    <w:rsid w:val="004F054C"/>
    <w:rsid w:val="004F08A1"/>
    <w:rsid w:val="004F09DE"/>
    <w:rsid w:val="004F0CA8"/>
    <w:rsid w:val="004F0D26"/>
    <w:rsid w:val="004F19F9"/>
    <w:rsid w:val="004F20CC"/>
    <w:rsid w:val="004F2842"/>
    <w:rsid w:val="004F3D51"/>
    <w:rsid w:val="004F43E7"/>
    <w:rsid w:val="004F44F7"/>
    <w:rsid w:val="004F4A66"/>
    <w:rsid w:val="004F4DB2"/>
    <w:rsid w:val="004F5047"/>
    <w:rsid w:val="004F51B4"/>
    <w:rsid w:val="004F5FA6"/>
    <w:rsid w:val="004F69F9"/>
    <w:rsid w:val="004F73DD"/>
    <w:rsid w:val="004F76FE"/>
    <w:rsid w:val="004F7B9E"/>
    <w:rsid w:val="005004CE"/>
    <w:rsid w:val="00500878"/>
    <w:rsid w:val="00500A28"/>
    <w:rsid w:val="00500CA7"/>
    <w:rsid w:val="005017F4"/>
    <w:rsid w:val="00501D2D"/>
    <w:rsid w:val="005023CF"/>
    <w:rsid w:val="00502DB9"/>
    <w:rsid w:val="00504C81"/>
    <w:rsid w:val="00505DEB"/>
    <w:rsid w:val="00506ECD"/>
    <w:rsid w:val="005074B0"/>
    <w:rsid w:val="005078A4"/>
    <w:rsid w:val="00507DA1"/>
    <w:rsid w:val="00510B1E"/>
    <w:rsid w:val="00511B3D"/>
    <w:rsid w:val="00512198"/>
    <w:rsid w:val="00512241"/>
    <w:rsid w:val="00513739"/>
    <w:rsid w:val="00513ED9"/>
    <w:rsid w:val="00513FC4"/>
    <w:rsid w:val="00514EAD"/>
    <w:rsid w:val="00515DC3"/>
    <w:rsid w:val="005163DB"/>
    <w:rsid w:val="005177AA"/>
    <w:rsid w:val="00517B32"/>
    <w:rsid w:val="00517E35"/>
    <w:rsid w:val="00521D91"/>
    <w:rsid w:val="0052202D"/>
    <w:rsid w:val="00522451"/>
    <w:rsid w:val="005229FC"/>
    <w:rsid w:val="00523898"/>
    <w:rsid w:val="00525789"/>
    <w:rsid w:val="005259D5"/>
    <w:rsid w:val="00526BD4"/>
    <w:rsid w:val="005270B0"/>
    <w:rsid w:val="00527E9C"/>
    <w:rsid w:val="00530D61"/>
    <w:rsid w:val="00531342"/>
    <w:rsid w:val="005338FD"/>
    <w:rsid w:val="005354FF"/>
    <w:rsid w:val="00536A09"/>
    <w:rsid w:val="00536E27"/>
    <w:rsid w:val="005378CF"/>
    <w:rsid w:val="00540090"/>
    <w:rsid w:val="005400B4"/>
    <w:rsid w:val="0054059B"/>
    <w:rsid w:val="00541886"/>
    <w:rsid w:val="00542834"/>
    <w:rsid w:val="00542FC1"/>
    <w:rsid w:val="00543014"/>
    <w:rsid w:val="00544030"/>
    <w:rsid w:val="00544BE4"/>
    <w:rsid w:val="00544CFF"/>
    <w:rsid w:val="00544E7D"/>
    <w:rsid w:val="00544FEE"/>
    <w:rsid w:val="00546A27"/>
    <w:rsid w:val="005479BF"/>
    <w:rsid w:val="00550FCA"/>
    <w:rsid w:val="00551A95"/>
    <w:rsid w:val="00551D61"/>
    <w:rsid w:val="00551E2D"/>
    <w:rsid w:val="0055217E"/>
    <w:rsid w:val="005524BA"/>
    <w:rsid w:val="00553BFC"/>
    <w:rsid w:val="00554AA0"/>
    <w:rsid w:val="005550B3"/>
    <w:rsid w:val="0055544D"/>
    <w:rsid w:val="00556B06"/>
    <w:rsid w:val="00557323"/>
    <w:rsid w:val="00557C3D"/>
    <w:rsid w:val="00557FE3"/>
    <w:rsid w:val="0056111A"/>
    <w:rsid w:val="005613CF"/>
    <w:rsid w:val="0056192B"/>
    <w:rsid w:val="00561A94"/>
    <w:rsid w:val="00561B36"/>
    <w:rsid w:val="00561E3B"/>
    <w:rsid w:val="0056265C"/>
    <w:rsid w:val="005626B6"/>
    <w:rsid w:val="0056449F"/>
    <w:rsid w:val="00565E86"/>
    <w:rsid w:val="00566357"/>
    <w:rsid w:val="00566728"/>
    <w:rsid w:val="00566C29"/>
    <w:rsid w:val="00567009"/>
    <w:rsid w:val="005700B1"/>
    <w:rsid w:val="00571B60"/>
    <w:rsid w:val="0057368B"/>
    <w:rsid w:val="00575B28"/>
    <w:rsid w:val="00577B64"/>
    <w:rsid w:val="00581C87"/>
    <w:rsid w:val="00583D68"/>
    <w:rsid w:val="00585963"/>
    <w:rsid w:val="0058796C"/>
    <w:rsid w:val="00590D83"/>
    <w:rsid w:val="00591AB6"/>
    <w:rsid w:val="00591C91"/>
    <w:rsid w:val="005925E4"/>
    <w:rsid w:val="0059535A"/>
    <w:rsid w:val="00595763"/>
    <w:rsid w:val="0059622C"/>
    <w:rsid w:val="00597B63"/>
    <w:rsid w:val="005A2CE2"/>
    <w:rsid w:val="005A2EB3"/>
    <w:rsid w:val="005A313C"/>
    <w:rsid w:val="005A3312"/>
    <w:rsid w:val="005A3604"/>
    <w:rsid w:val="005A579A"/>
    <w:rsid w:val="005A605D"/>
    <w:rsid w:val="005A6667"/>
    <w:rsid w:val="005A6CD7"/>
    <w:rsid w:val="005A70A3"/>
    <w:rsid w:val="005A74DE"/>
    <w:rsid w:val="005A7B07"/>
    <w:rsid w:val="005B14EB"/>
    <w:rsid w:val="005B1E95"/>
    <w:rsid w:val="005B2167"/>
    <w:rsid w:val="005B21DB"/>
    <w:rsid w:val="005B34B4"/>
    <w:rsid w:val="005B4167"/>
    <w:rsid w:val="005B6177"/>
    <w:rsid w:val="005B7F2C"/>
    <w:rsid w:val="005C0403"/>
    <w:rsid w:val="005C142F"/>
    <w:rsid w:val="005C1A76"/>
    <w:rsid w:val="005C2753"/>
    <w:rsid w:val="005C3ED8"/>
    <w:rsid w:val="005C45E8"/>
    <w:rsid w:val="005C465C"/>
    <w:rsid w:val="005C4B18"/>
    <w:rsid w:val="005C53FC"/>
    <w:rsid w:val="005C55D5"/>
    <w:rsid w:val="005C5865"/>
    <w:rsid w:val="005C5C83"/>
    <w:rsid w:val="005C7791"/>
    <w:rsid w:val="005C7FE2"/>
    <w:rsid w:val="005D0F87"/>
    <w:rsid w:val="005D158E"/>
    <w:rsid w:val="005D1F64"/>
    <w:rsid w:val="005D225E"/>
    <w:rsid w:val="005D3E39"/>
    <w:rsid w:val="005D4D0D"/>
    <w:rsid w:val="005D4EC2"/>
    <w:rsid w:val="005D50DD"/>
    <w:rsid w:val="005D5EC4"/>
    <w:rsid w:val="005D611E"/>
    <w:rsid w:val="005D7055"/>
    <w:rsid w:val="005D7486"/>
    <w:rsid w:val="005D783D"/>
    <w:rsid w:val="005D7847"/>
    <w:rsid w:val="005D7E07"/>
    <w:rsid w:val="005E14FC"/>
    <w:rsid w:val="005E20F2"/>
    <w:rsid w:val="005E2463"/>
    <w:rsid w:val="005E2996"/>
    <w:rsid w:val="005E2E2E"/>
    <w:rsid w:val="005E2E5F"/>
    <w:rsid w:val="005E402A"/>
    <w:rsid w:val="005E41CF"/>
    <w:rsid w:val="005E421A"/>
    <w:rsid w:val="005E5096"/>
    <w:rsid w:val="005E52D7"/>
    <w:rsid w:val="005E5613"/>
    <w:rsid w:val="005E567C"/>
    <w:rsid w:val="005E6322"/>
    <w:rsid w:val="005E66E7"/>
    <w:rsid w:val="005E7B93"/>
    <w:rsid w:val="005F0239"/>
    <w:rsid w:val="005F0624"/>
    <w:rsid w:val="005F24C4"/>
    <w:rsid w:val="005F2E77"/>
    <w:rsid w:val="005F4E0C"/>
    <w:rsid w:val="005F5F03"/>
    <w:rsid w:val="005F7D9A"/>
    <w:rsid w:val="0060192B"/>
    <w:rsid w:val="006022D6"/>
    <w:rsid w:val="0060249C"/>
    <w:rsid w:val="006048C6"/>
    <w:rsid w:val="00604DFC"/>
    <w:rsid w:val="006064C4"/>
    <w:rsid w:val="00606A57"/>
    <w:rsid w:val="00606B7A"/>
    <w:rsid w:val="006072DB"/>
    <w:rsid w:val="00607651"/>
    <w:rsid w:val="00607A46"/>
    <w:rsid w:val="00610E75"/>
    <w:rsid w:val="00610F07"/>
    <w:rsid w:val="00611A10"/>
    <w:rsid w:val="006120FE"/>
    <w:rsid w:val="006123A3"/>
    <w:rsid w:val="00612CEA"/>
    <w:rsid w:val="00613303"/>
    <w:rsid w:val="00614351"/>
    <w:rsid w:val="006147E4"/>
    <w:rsid w:val="006153BC"/>
    <w:rsid w:val="00615F26"/>
    <w:rsid w:val="00616416"/>
    <w:rsid w:val="006170D0"/>
    <w:rsid w:val="00617EA3"/>
    <w:rsid w:val="00620AD8"/>
    <w:rsid w:val="00621655"/>
    <w:rsid w:val="006230A9"/>
    <w:rsid w:val="0062335D"/>
    <w:rsid w:val="006235BE"/>
    <w:rsid w:val="00624430"/>
    <w:rsid w:val="00624681"/>
    <w:rsid w:val="00626179"/>
    <w:rsid w:val="006265E4"/>
    <w:rsid w:val="0062716C"/>
    <w:rsid w:val="0063140D"/>
    <w:rsid w:val="00631BBF"/>
    <w:rsid w:val="00632817"/>
    <w:rsid w:val="00632821"/>
    <w:rsid w:val="00632A2F"/>
    <w:rsid w:val="00633129"/>
    <w:rsid w:val="0063555C"/>
    <w:rsid w:val="00635877"/>
    <w:rsid w:val="00635E52"/>
    <w:rsid w:val="00636A44"/>
    <w:rsid w:val="00636A9B"/>
    <w:rsid w:val="0064079F"/>
    <w:rsid w:val="00640B39"/>
    <w:rsid w:val="00640C25"/>
    <w:rsid w:val="00640DD3"/>
    <w:rsid w:val="00640E46"/>
    <w:rsid w:val="006421B0"/>
    <w:rsid w:val="006428E7"/>
    <w:rsid w:val="00642C19"/>
    <w:rsid w:val="00645262"/>
    <w:rsid w:val="00645B16"/>
    <w:rsid w:val="00645CEE"/>
    <w:rsid w:val="006469AD"/>
    <w:rsid w:val="00647BB3"/>
    <w:rsid w:val="0065054E"/>
    <w:rsid w:val="00650D9F"/>
    <w:rsid w:val="00650E83"/>
    <w:rsid w:val="006510DE"/>
    <w:rsid w:val="0065110D"/>
    <w:rsid w:val="00651BDF"/>
    <w:rsid w:val="00652418"/>
    <w:rsid w:val="00652518"/>
    <w:rsid w:val="00653463"/>
    <w:rsid w:val="00653ADC"/>
    <w:rsid w:val="006548C3"/>
    <w:rsid w:val="00654CB0"/>
    <w:rsid w:val="006573CC"/>
    <w:rsid w:val="00657FBA"/>
    <w:rsid w:val="00660300"/>
    <w:rsid w:val="00660B27"/>
    <w:rsid w:val="00660FDD"/>
    <w:rsid w:val="006629D3"/>
    <w:rsid w:val="00662B2F"/>
    <w:rsid w:val="00662BA5"/>
    <w:rsid w:val="0066433D"/>
    <w:rsid w:val="006654AE"/>
    <w:rsid w:val="006670B3"/>
    <w:rsid w:val="0066772A"/>
    <w:rsid w:val="00670033"/>
    <w:rsid w:val="00670B4B"/>
    <w:rsid w:val="00670DC6"/>
    <w:rsid w:val="00671418"/>
    <w:rsid w:val="00671B7F"/>
    <w:rsid w:val="006721A7"/>
    <w:rsid w:val="00672F9F"/>
    <w:rsid w:val="00673308"/>
    <w:rsid w:val="006734A4"/>
    <w:rsid w:val="0067437F"/>
    <w:rsid w:val="0067498C"/>
    <w:rsid w:val="006753F9"/>
    <w:rsid w:val="00675C87"/>
    <w:rsid w:val="00676008"/>
    <w:rsid w:val="00676509"/>
    <w:rsid w:val="00680094"/>
    <w:rsid w:val="00680522"/>
    <w:rsid w:val="00680E5B"/>
    <w:rsid w:val="006811BF"/>
    <w:rsid w:val="00681D66"/>
    <w:rsid w:val="00682C82"/>
    <w:rsid w:val="00682F59"/>
    <w:rsid w:val="0068408F"/>
    <w:rsid w:val="006841B8"/>
    <w:rsid w:val="00684428"/>
    <w:rsid w:val="00685602"/>
    <w:rsid w:val="0068569B"/>
    <w:rsid w:val="006857EA"/>
    <w:rsid w:val="00686207"/>
    <w:rsid w:val="0068735D"/>
    <w:rsid w:val="006875AC"/>
    <w:rsid w:val="00687B91"/>
    <w:rsid w:val="00690919"/>
    <w:rsid w:val="006914C2"/>
    <w:rsid w:val="0069190C"/>
    <w:rsid w:val="006931C9"/>
    <w:rsid w:val="00693446"/>
    <w:rsid w:val="006939DF"/>
    <w:rsid w:val="00694AC4"/>
    <w:rsid w:val="006951F3"/>
    <w:rsid w:val="0069568F"/>
    <w:rsid w:val="00697468"/>
    <w:rsid w:val="00697587"/>
    <w:rsid w:val="00697DA3"/>
    <w:rsid w:val="006A006A"/>
    <w:rsid w:val="006A0DC7"/>
    <w:rsid w:val="006A2902"/>
    <w:rsid w:val="006A3552"/>
    <w:rsid w:val="006A3AF2"/>
    <w:rsid w:val="006A447A"/>
    <w:rsid w:val="006A47CC"/>
    <w:rsid w:val="006A562E"/>
    <w:rsid w:val="006A61CC"/>
    <w:rsid w:val="006A6ACE"/>
    <w:rsid w:val="006A6B8F"/>
    <w:rsid w:val="006A75FD"/>
    <w:rsid w:val="006B083A"/>
    <w:rsid w:val="006B1142"/>
    <w:rsid w:val="006B1AE8"/>
    <w:rsid w:val="006B1DEE"/>
    <w:rsid w:val="006B2470"/>
    <w:rsid w:val="006B3170"/>
    <w:rsid w:val="006B3998"/>
    <w:rsid w:val="006B3E69"/>
    <w:rsid w:val="006B41FD"/>
    <w:rsid w:val="006B4881"/>
    <w:rsid w:val="006B49D8"/>
    <w:rsid w:val="006B4BE3"/>
    <w:rsid w:val="006B4DEF"/>
    <w:rsid w:val="006B549E"/>
    <w:rsid w:val="006B56E5"/>
    <w:rsid w:val="006B6984"/>
    <w:rsid w:val="006B6D14"/>
    <w:rsid w:val="006B6D4A"/>
    <w:rsid w:val="006B726D"/>
    <w:rsid w:val="006B73FD"/>
    <w:rsid w:val="006B7A09"/>
    <w:rsid w:val="006C494B"/>
    <w:rsid w:val="006C64A9"/>
    <w:rsid w:val="006C67F4"/>
    <w:rsid w:val="006C6F10"/>
    <w:rsid w:val="006D0232"/>
    <w:rsid w:val="006D1094"/>
    <w:rsid w:val="006D1099"/>
    <w:rsid w:val="006D1464"/>
    <w:rsid w:val="006D316C"/>
    <w:rsid w:val="006D3187"/>
    <w:rsid w:val="006D40EA"/>
    <w:rsid w:val="006D450C"/>
    <w:rsid w:val="006D4816"/>
    <w:rsid w:val="006D554E"/>
    <w:rsid w:val="006D5C90"/>
    <w:rsid w:val="006E0C73"/>
    <w:rsid w:val="006E147A"/>
    <w:rsid w:val="006E1800"/>
    <w:rsid w:val="006E1BD0"/>
    <w:rsid w:val="006E2A10"/>
    <w:rsid w:val="006E4A03"/>
    <w:rsid w:val="006E4D41"/>
    <w:rsid w:val="006E5B5E"/>
    <w:rsid w:val="006E6636"/>
    <w:rsid w:val="006E6A0F"/>
    <w:rsid w:val="006E76FF"/>
    <w:rsid w:val="006F046C"/>
    <w:rsid w:val="006F11CE"/>
    <w:rsid w:val="006F4D29"/>
    <w:rsid w:val="006F5241"/>
    <w:rsid w:val="006F5B8D"/>
    <w:rsid w:val="006F664A"/>
    <w:rsid w:val="00701D04"/>
    <w:rsid w:val="00702C25"/>
    <w:rsid w:val="00702E29"/>
    <w:rsid w:val="00703B30"/>
    <w:rsid w:val="0070558B"/>
    <w:rsid w:val="00705AAF"/>
    <w:rsid w:val="007061A7"/>
    <w:rsid w:val="007061F4"/>
    <w:rsid w:val="00706F9A"/>
    <w:rsid w:val="00707684"/>
    <w:rsid w:val="00707C10"/>
    <w:rsid w:val="0071087E"/>
    <w:rsid w:val="00713216"/>
    <w:rsid w:val="0071370F"/>
    <w:rsid w:val="007144FC"/>
    <w:rsid w:val="00715C39"/>
    <w:rsid w:val="00716210"/>
    <w:rsid w:val="00716316"/>
    <w:rsid w:val="00716D64"/>
    <w:rsid w:val="00716DBE"/>
    <w:rsid w:val="00717B7F"/>
    <w:rsid w:val="00720959"/>
    <w:rsid w:val="007231C5"/>
    <w:rsid w:val="0072374B"/>
    <w:rsid w:val="00723880"/>
    <w:rsid w:val="00723BC2"/>
    <w:rsid w:val="00724CE7"/>
    <w:rsid w:val="007268CA"/>
    <w:rsid w:val="00730836"/>
    <w:rsid w:val="0073147C"/>
    <w:rsid w:val="0073248B"/>
    <w:rsid w:val="007342C3"/>
    <w:rsid w:val="007343F2"/>
    <w:rsid w:val="00736010"/>
    <w:rsid w:val="0073610E"/>
    <w:rsid w:val="007364AA"/>
    <w:rsid w:val="00737721"/>
    <w:rsid w:val="0074226B"/>
    <w:rsid w:val="007422AF"/>
    <w:rsid w:val="007436E8"/>
    <w:rsid w:val="00743870"/>
    <w:rsid w:val="00744151"/>
    <w:rsid w:val="0074421B"/>
    <w:rsid w:val="0074462C"/>
    <w:rsid w:val="00744858"/>
    <w:rsid w:val="00744F9D"/>
    <w:rsid w:val="007456DE"/>
    <w:rsid w:val="00745A76"/>
    <w:rsid w:val="00745CA0"/>
    <w:rsid w:val="007466B5"/>
    <w:rsid w:val="007507A4"/>
    <w:rsid w:val="00751117"/>
    <w:rsid w:val="00751C32"/>
    <w:rsid w:val="007525E1"/>
    <w:rsid w:val="00754F57"/>
    <w:rsid w:val="00756A06"/>
    <w:rsid w:val="00757011"/>
    <w:rsid w:val="0075793B"/>
    <w:rsid w:val="007602DD"/>
    <w:rsid w:val="0076213E"/>
    <w:rsid w:val="00762BEC"/>
    <w:rsid w:val="00763495"/>
    <w:rsid w:val="00763AA7"/>
    <w:rsid w:val="0076409B"/>
    <w:rsid w:val="00764426"/>
    <w:rsid w:val="0076442F"/>
    <w:rsid w:val="00765864"/>
    <w:rsid w:val="0076697C"/>
    <w:rsid w:val="00767241"/>
    <w:rsid w:val="00767F08"/>
    <w:rsid w:val="00767FCD"/>
    <w:rsid w:val="00770084"/>
    <w:rsid w:val="00770733"/>
    <w:rsid w:val="00771D7D"/>
    <w:rsid w:val="007724F4"/>
    <w:rsid w:val="007745BA"/>
    <w:rsid w:val="007753DA"/>
    <w:rsid w:val="00775930"/>
    <w:rsid w:val="00776348"/>
    <w:rsid w:val="007768F3"/>
    <w:rsid w:val="0077722C"/>
    <w:rsid w:val="007776CF"/>
    <w:rsid w:val="00777735"/>
    <w:rsid w:val="00777DB9"/>
    <w:rsid w:val="00780819"/>
    <w:rsid w:val="00780A0B"/>
    <w:rsid w:val="00780EA8"/>
    <w:rsid w:val="00781CF9"/>
    <w:rsid w:val="0078414D"/>
    <w:rsid w:val="007852AC"/>
    <w:rsid w:val="00786F79"/>
    <w:rsid w:val="007923AB"/>
    <w:rsid w:val="00792DF8"/>
    <w:rsid w:val="00793625"/>
    <w:rsid w:val="00793AE4"/>
    <w:rsid w:val="00795AE1"/>
    <w:rsid w:val="00795F5E"/>
    <w:rsid w:val="007966F6"/>
    <w:rsid w:val="007979AF"/>
    <w:rsid w:val="007A0533"/>
    <w:rsid w:val="007A19A0"/>
    <w:rsid w:val="007A1ED5"/>
    <w:rsid w:val="007A30C7"/>
    <w:rsid w:val="007A3A39"/>
    <w:rsid w:val="007A47E3"/>
    <w:rsid w:val="007A4B2C"/>
    <w:rsid w:val="007A5BB3"/>
    <w:rsid w:val="007A5E14"/>
    <w:rsid w:val="007A5ECD"/>
    <w:rsid w:val="007A5ED4"/>
    <w:rsid w:val="007A6D73"/>
    <w:rsid w:val="007A70A0"/>
    <w:rsid w:val="007A7DF9"/>
    <w:rsid w:val="007B0A19"/>
    <w:rsid w:val="007B0B14"/>
    <w:rsid w:val="007B1C73"/>
    <w:rsid w:val="007B32FB"/>
    <w:rsid w:val="007B3F17"/>
    <w:rsid w:val="007B448D"/>
    <w:rsid w:val="007B4590"/>
    <w:rsid w:val="007B4A13"/>
    <w:rsid w:val="007B5227"/>
    <w:rsid w:val="007B5709"/>
    <w:rsid w:val="007B5730"/>
    <w:rsid w:val="007B61A5"/>
    <w:rsid w:val="007B63AF"/>
    <w:rsid w:val="007B68DD"/>
    <w:rsid w:val="007B746E"/>
    <w:rsid w:val="007B7D5B"/>
    <w:rsid w:val="007B7E0C"/>
    <w:rsid w:val="007C008F"/>
    <w:rsid w:val="007C1363"/>
    <w:rsid w:val="007C1895"/>
    <w:rsid w:val="007C2256"/>
    <w:rsid w:val="007C3144"/>
    <w:rsid w:val="007C3D97"/>
    <w:rsid w:val="007C50D4"/>
    <w:rsid w:val="007C68F4"/>
    <w:rsid w:val="007C7B2A"/>
    <w:rsid w:val="007C7EB3"/>
    <w:rsid w:val="007D0A98"/>
    <w:rsid w:val="007D0E44"/>
    <w:rsid w:val="007D175E"/>
    <w:rsid w:val="007D1CBE"/>
    <w:rsid w:val="007D3202"/>
    <w:rsid w:val="007D3AA8"/>
    <w:rsid w:val="007D51D3"/>
    <w:rsid w:val="007D51D9"/>
    <w:rsid w:val="007D67E1"/>
    <w:rsid w:val="007D6B02"/>
    <w:rsid w:val="007D6C19"/>
    <w:rsid w:val="007D792E"/>
    <w:rsid w:val="007D7DEF"/>
    <w:rsid w:val="007D7F94"/>
    <w:rsid w:val="007E04AB"/>
    <w:rsid w:val="007E06A9"/>
    <w:rsid w:val="007E07C1"/>
    <w:rsid w:val="007E07CA"/>
    <w:rsid w:val="007E0816"/>
    <w:rsid w:val="007E0F02"/>
    <w:rsid w:val="007E34E0"/>
    <w:rsid w:val="007E3FA5"/>
    <w:rsid w:val="007E4125"/>
    <w:rsid w:val="007E5F67"/>
    <w:rsid w:val="007E64D6"/>
    <w:rsid w:val="007E6696"/>
    <w:rsid w:val="007E6D9D"/>
    <w:rsid w:val="007E6EF6"/>
    <w:rsid w:val="007E7360"/>
    <w:rsid w:val="007F0AE6"/>
    <w:rsid w:val="007F110C"/>
    <w:rsid w:val="007F3275"/>
    <w:rsid w:val="007F411A"/>
    <w:rsid w:val="007F442F"/>
    <w:rsid w:val="007F4DB3"/>
    <w:rsid w:val="007F4DCE"/>
    <w:rsid w:val="007F5FCB"/>
    <w:rsid w:val="007F6787"/>
    <w:rsid w:val="007F76EC"/>
    <w:rsid w:val="007F7AF2"/>
    <w:rsid w:val="008019E2"/>
    <w:rsid w:val="0080428D"/>
    <w:rsid w:val="0080451A"/>
    <w:rsid w:val="008055D1"/>
    <w:rsid w:val="0080591F"/>
    <w:rsid w:val="008059BE"/>
    <w:rsid w:val="008065A1"/>
    <w:rsid w:val="00806ACD"/>
    <w:rsid w:val="00806B31"/>
    <w:rsid w:val="008070C0"/>
    <w:rsid w:val="0080793F"/>
    <w:rsid w:val="00807B70"/>
    <w:rsid w:val="0081024C"/>
    <w:rsid w:val="008107B4"/>
    <w:rsid w:val="0081096A"/>
    <w:rsid w:val="00810C3B"/>
    <w:rsid w:val="00811738"/>
    <w:rsid w:val="0081286E"/>
    <w:rsid w:val="0081318B"/>
    <w:rsid w:val="008132ED"/>
    <w:rsid w:val="00813908"/>
    <w:rsid w:val="008143F3"/>
    <w:rsid w:val="0081456F"/>
    <w:rsid w:val="00815497"/>
    <w:rsid w:val="00815C9C"/>
    <w:rsid w:val="00815F7E"/>
    <w:rsid w:val="008161C8"/>
    <w:rsid w:val="008175E3"/>
    <w:rsid w:val="00817A70"/>
    <w:rsid w:val="00817A9E"/>
    <w:rsid w:val="0082148F"/>
    <w:rsid w:val="008222FA"/>
    <w:rsid w:val="00823E86"/>
    <w:rsid w:val="008245BA"/>
    <w:rsid w:val="00824957"/>
    <w:rsid w:val="00825479"/>
    <w:rsid w:val="0082611B"/>
    <w:rsid w:val="0082674A"/>
    <w:rsid w:val="008267D7"/>
    <w:rsid w:val="008302C0"/>
    <w:rsid w:val="008317B9"/>
    <w:rsid w:val="008329F6"/>
    <w:rsid w:val="00832E73"/>
    <w:rsid w:val="008331F7"/>
    <w:rsid w:val="008338E7"/>
    <w:rsid w:val="0083482B"/>
    <w:rsid w:val="008355B9"/>
    <w:rsid w:val="00835782"/>
    <w:rsid w:val="00835995"/>
    <w:rsid w:val="0084136A"/>
    <w:rsid w:val="00841531"/>
    <w:rsid w:val="008421B6"/>
    <w:rsid w:val="008442B2"/>
    <w:rsid w:val="00845118"/>
    <w:rsid w:val="008461BC"/>
    <w:rsid w:val="00846A7D"/>
    <w:rsid w:val="00846C33"/>
    <w:rsid w:val="0084723E"/>
    <w:rsid w:val="008472A1"/>
    <w:rsid w:val="00851137"/>
    <w:rsid w:val="008526A0"/>
    <w:rsid w:val="00852E84"/>
    <w:rsid w:val="008533AE"/>
    <w:rsid w:val="00853950"/>
    <w:rsid w:val="00855077"/>
    <w:rsid w:val="00855D7F"/>
    <w:rsid w:val="00857F28"/>
    <w:rsid w:val="008604D9"/>
    <w:rsid w:val="00861EC0"/>
    <w:rsid w:val="0086460C"/>
    <w:rsid w:val="00864985"/>
    <w:rsid w:val="00866DDF"/>
    <w:rsid w:val="00867ED9"/>
    <w:rsid w:val="00870F26"/>
    <w:rsid w:val="00871719"/>
    <w:rsid w:val="0087184E"/>
    <w:rsid w:val="00872558"/>
    <w:rsid w:val="00873122"/>
    <w:rsid w:val="00873B0A"/>
    <w:rsid w:val="00874CB0"/>
    <w:rsid w:val="00874ED8"/>
    <w:rsid w:val="008759E7"/>
    <w:rsid w:val="00876DCF"/>
    <w:rsid w:val="0088096C"/>
    <w:rsid w:val="00880DBB"/>
    <w:rsid w:val="00881587"/>
    <w:rsid w:val="00882802"/>
    <w:rsid w:val="00882A16"/>
    <w:rsid w:val="00882A7B"/>
    <w:rsid w:val="00882DA5"/>
    <w:rsid w:val="00883AEC"/>
    <w:rsid w:val="00885A61"/>
    <w:rsid w:val="008908D7"/>
    <w:rsid w:val="00890B8E"/>
    <w:rsid w:val="0089242E"/>
    <w:rsid w:val="00892786"/>
    <w:rsid w:val="00892A18"/>
    <w:rsid w:val="00892C39"/>
    <w:rsid w:val="00893553"/>
    <w:rsid w:val="00893807"/>
    <w:rsid w:val="008957C2"/>
    <w:rsid w:val="00895CE2"/>
    <w:rsid w:val="00896216"/>
    <w:rsid w:val="008965DC"/>
    <w:rsid w:val="00896B38"/>
    <w:rsid w:val="0089738A"/>
    <w:rsid w:val="008A053A"/>
    <w:rsid w:val="008A1EA7"/>
    <w:rsid w:val="008A2EDF"/>
    <w:rsid w:val="008A4136"/>
    <w:rsid w:val="008A4A80"/>
    <w:rsid w:val="008A56EC"/>
    <w:rsid w:val="008A77C5"/>
    <w:rsid w:val="008A78FC"/>
    <w:rsid w:val="008B0A43"/>
    <w:rsid w:val="008B0BA0"/>
    <w:rsid w:val="008B1D02"/>
    <w:rsid w:val="008B225D"/>
    <w:rsid w:val="008B27AC"/>
    <w:rsid w:val="008B3334"/>
    <w:rsid w:val="008B3DA9"/>
    <w:rsid w:val="008B457F"/>
    <w:rsid w:val="008B4A1C"/>
    <w:rsid w:val="008B5C6D"/>
    <w:rsid w:val="008B6217"/>
    <w:rsid w:val="008B6625"/>
    <w:rsid w:val="008B687B"/>
    <w:rsid w:val="008C0F98"/>
    <w:rsid w:val="008C0FA5"/>
    <w:rsid w:val="008C1E2B"/>
    <w:rsid w:val="008C1EE2"/>
    <w:rsid w:val="008C2D59"/>
    <w:rsid w:val="008C49D8"/>
    <w:rsid w:val="008C588B"/>
    <w:rsid w:val="008C5A09"/>
    <w:rsid w:val="008C73AE"/>
    <w:rsid w:val="008D0191"/>
    <w:rsid w:val="008D2B17"/>
    <w:rsid w:val="008D3616"/>
    <w:rsid w:val="008D4707"/>
    <w:rsid w:val="008D6AF2"/>
    <w:rsid w:val="008D6FA0"/>
    <w:rsid w:val="008D75A8"/>
    <w:rsid w:val="008D7DC4"/>
    <w:rsid w:val="008E05A7"/>
    <w:rsid w:val="008E23CC"/>
    <w:rsid w:val="008E31BE"/>
    <w:rsid w:val="008E3E43"/>
    <w:rsid w:val="008E3EA3"/>
    <w:rsid w:val="008E4D7E"/>
    <w:rsid w:val="008E4F05"/>
    <w:rsid w:val="008E670B"/>
    <w:rsid w:val="008E6D86"/>
    <w:rsid w:val="008E7D6A"/>
    <w:rsid w:val="008F0A9C"/>
    <w:rsid w:val="008F1547"/>
    <w:rsid w:val="008F231C"/>
    <w:rsid w:val="008F33F5"/>
    <w:rsid w:val="008F3F8C"/>
    <w:rsid w:val="008F3FF5"/>
    <w:rsid w:val="008F41A5"/>
    <w:rsid w:val="008F4772"/>
    <w:rsid w:val="008F4C2D"/>
    <w:rsid w:val="008F5439"/>
    <w:rsid w:val="008F5824"/>
    <w:rsid w:val="008F5D5C"/>
    <w:rsid w:val="008F60E7"/>
    <w:rsid w:val="008F6E99"/>
    <w:rsid w:val="008F72D5"/>
    <w:rsid w:val="008F74D7"/>
    <w:rsid w:val="008F7D6D"/>
    <w:rsid w:val="008F7D8E"/>
    <w:rsid w:val="0090079E"/>
    <w:rsid w:val="00901862"/>
    <w:rsid w:val="00902C86"/>
    <w:rsid w:val="00903B1A"/>
    <w:rsid w:val="00905112"/>
    <w:rsid w:val="009061EF"/>
    <w:rsid w:val="009063EC"/>
    <w:rsid w:val="00907DA3"/>
    <w:rsid w:val="0091058F"/>
    <w:rsid w:val="009109FF"/>
    <w:rsid w:val="0091207E"/>
    <w:rsid w:val="00912DE3"/>
    <w:rsid w:val="009130D8"/>
    <w:rsid w:val="009152F3"/>
    <w:rsid w:val="0091539E"/>
    <w:rsid w:val="00915588"/>
    <w:rsid w:val="0091623C"/>
    <w:rsid w:val="00917A02"/>
    <w:rsid w:val="009201DE"/>
    <w:rsid w:val="00923773"/>
    <w:rsid w:val="00924440"/>
    <w:rsid w:val="00925DD3"/>
    <w:rsid w:val="009322A6"/>
    <w:rsid w:val="009328A3"/>
    <w:rsid w:val="00933182"/>
    <w:rsid w:val="009331B4"/>
    <w:rsid w:val="00933B6D"/>
    <w:rsid w:val="00934596"/>
    <w:rsid w:val="00935054"/>
    <w:rsid w:val="00935972"/>
    <w:rsid w:val="00935E42"/>
    <w:rsid w:val="0093638A"/>
    <w:rsid w:val="009365D2"/>
    <w:rsid w:val="009368C4"/>
    <w:rsid w:val="009376A4"/>
    <w:rsid w:val="00940002"/>
    <w:rsid w:val="0094014A"/>
    <w:rsid w:val="00940417"/>
    <w:rsid w:val="00941BEF"/>
    <w:rsid w:val="009421B9"/>
    <w:rsid w:val="00944C66"/>
    <w:rsid w:val="0094561E"/>
    <w:rsid w:val="009457DD"/>
    <w:rsid w:val="00946ABA"/>
    <w:rsid w:val="00946B3A"/>
    <w:rsid w:val="00951694"/>
    <w:rsid w:val="0095196F"/>
    <w:rsid w:val="00951DDD"/>
    <w:rsid w:val="00952606"/>
    <w:rsid w:val="00952743"/>
    <w:rsid w:val="00953884"/>
    <w:rsid w:val="00953A19"/>
    <w:rsid w:val="009545F7"/>
    <w:rsid w:val="009559FB"/>
    <w:rsid w:val="00956617"/>
    <w:rsid w:val="0095714A"/>
    <w:rsid w:val="00957FE6"/>
    <w:rsid w:val="00960839"/>
    <w:rsid w:val="00961D58"/>
    <w:rsid w:val="00962860"/>
    <w:rsid w:val="00962E4E"/>
    <w:rsid w:val="0096397F"/>
    <w:rsid w:val="00963E17"/>
    <w:rsid w:val="009653FA"/>
    <w:rsid w:val="00965918"/>
    <w:rsid w:val="00966DEB"/>
    <w:rsid w:val="00967397"/>
    <w:rsid w:val="009702A8"/>
    <w:rsid w:val="009708FF"/>
    <w:rsid w:val="00971441"/>
    <w:rsid w:val="00971698"/>
    <w:rsid w:val="009729EB"/>
    <w:rsid w:val="0097417F"/>
    <w:rsid w:val="009747EA"/>
    <w:rsid w:val="0097593D"/>
    <w:rsid w:val="00975955"/>
    <w:rsid w:val="0097768A"/>
    <w:rsid w:val="00980649"/>
    <w:rsid w:val="0098214B"/>
    <w:rsid w:val="00982FD0"/>
    <w:rsid w:val="0098398F"/>
    <w:rsid w:val="0098439B"/>
    <w:rsid w:val="009843E8"/>
    <w:rsid w:val="009852A2"/>
    <w:rsid w:val="00986032"/>
    <w:rsid w:val="00986416"/>
    <w:rsid w:val="00987B7A"/>
    <w:rsid w:val="0099038C"/>
    <w:rsid w:val="00990C3F"/>
    <w:rsid w:val="0099108B"/>
    <w:rsid w:val="0099129B"/>
    <w:rsid w:val="00991A55"/>
    <w:rsid w:val="00993817"/>
    <w:rsid w:val="00996BE0"/>
    <w:rsid w:val="009A18F0"/>
    <w:rsid w:val="009A2465"/>
    <w:rsid w:val="009A3337"/>
    <w:rsid w:val="009A3CEC"/>
    <w:rsid w:val="009A4E95"/>
    <w:rsid w:val="009A554F"/>
    <w:rsid w:val="009B143E"/>
    <w:rsid w:val="009B2289"/>
    <w:rsid w:val="009B2310"/>
    <w:rsid w:val="009B24DB"/>
    <w:rsid w:val="009B2827"/>
    <w:rsid w:val="009B2DE4"/>
    <w:rsid w:val="009B2DED"/>
    <w:rsid w:val="009B2FD8"/>
    <w:rsid w:val="009B3088"/>
    <w:rsid w:val="009B31CB"/>
    <w:rsid w:val="009B36C0"/>
    <w:rsid w:val="009B3FC7"/>
    <w:rsid w:val="009B43A5"/>
    <w:rsid w:val="009B4F1B"/>
    <w:rsid w:val="009B506C"/>
    <w:rsid w:val="009B51A2"/>
    <w:rsid w:val="009B5D49"/>
    <w:rsid w:val="009B6213"/>
    <w:rsid w:val="009B6BD5"/>
    <w:rsid w:val="009B7585"/>
    <w:rsid w:val="009C0812"/>
    <w:rsid w:val="009C0B6D"/>
    <w:rsid w:val="009C0D6A"/>
    <w:rsid w:val="009C127B"/>
    <w:rsid w:val="009C2360"/>
    <w:rsid w:val="009C2423"/>
    <w:rsid w:val="009C33EB"/>
    <w:rsid w:val="009C5286"/>
    <w:rsid w:val="009C59D8"/>
    <w:rsid w:val="009C659A"/>
    <w:rsid w:val="009C6782"/>
    <w:rsid w:val="009C766D"/>
    <w:rsid w:val="009D08AC"/>
    <w:rsid w:val="009D138F"/>
    <w:rsid w:val="009D21F4"/>
    <w:rsid w:val="009D30DB"/>
    <w:rsid w:val="009D43C9"/>
    <w:rsid w:val="009D4B39"/>
    <w:rsid w:val="009D4EC2"/>
    <w:rsid w:val="009D4FCB"/>
    <w:rsid w:val="009D4FF5"/>
    <w:rsid w:val="009D5A2D"/>
    <w:rsid w:val="009D6448"/>
    <w:rsid w:val="009D6FB2"/>
    <w:rsid w:val="009E0B1E"/>
    <w:rsid w:val="009E1377"/>
    <w:rsid w:val="009E1D69"/>
    <w:rsid w:val="009E3DE3"/>
    <w:rsid w:val="009E4690"/>
    <w:rsid w:val="009E55F5"/>
    <w:rsid w:val="009E57CF"/>
    <w:rsid w:val="009E5AFE"/>
    <w:rsid w:val="009E65D9"/>
    <w:rsid w:val="009E7A66"/>
    <w:rsid w:val="009F059F"/>
    <w:rsid w:val="009F10E9"/>
    <w:rsid w:val="009F21D1"/>
    <w:rsid w:val="009F4C7A"/>
    <w:rsid w:val="009F5036"/>
    <w:rsid w:val="009F5B60"/>
    <w:rsid w:val="009F60DE"/>
    <w:rsid w:val="009F61CD"/>
    <w:rsid w:val="009F6303"/>
    <w:rsid w:val="009F697E"/>
    <w:rsid w:val="009F6EBE"/>
    <w:rsid w:val="00A0036C"/>
    <w:rsid w:val="00A021C3"/>
    <w:rsid w:val="00A025AD"/>
    <w:rsid w:val="00A035A6"/>
    <w:rsid w:val="00A039C2"/>
    <w:rsid w:val="00A05003"/>
    <w:rsid w:val="00A050BE"/>
    <w:rsid w:val="00A051AC"/>
    <w:rsid w:val="00A06AB8"/>
    <w:rsid w:val="00A06FA9"/>
    <w:rsid w:val="00A07609"/>
    <w:rsid w:val="00A10437"/>
    <w:rsid w:val="00A10B17"/>
    <w:rsid w:val="00A115C3"/>
    <w:rsid w:val="00A11DAE"/>
    <w:rsid w:val="00A15F0C"/>
    <w:rsid w:val="00A1656A"/>
    <w:rsid w:val="00A16E2C"/>
    <w:rsid w:val="00A202D6"/>
    <w:rsid w:val="00A20A02"/>
    <w:rsid w:val="00A2169F"/>
    <w:rsid w:val="00A21EAC"/>
    <w:rsid w:val="00A22492"/>
    <w:rsid w:val="00A22DB6"/>
    <w:rsid w:val="00A22EF3"/>
    <w:rsid w:val="00A24432"/>
    <w:rsid w:val="00A25158"/>
    <w:rsid w:val="00A2583A"/>
    <w:rsid w:val="00A3056E"/>
    <w:rsid w:val="00A327C3"/>
    <w:rsid w:val="00A344F2"/>
    <w:rsid w:val="00A34AF9"/>
    <w:rsid w:val="00A36333"/>
    <w:rsid w:val="00A36645"/>
    <w:rsid w:val="00A36C3A"/>
    <w:rsid w:val="00A419DF"/>
    <w:rsid w:val="00A42AE3"/>
    <w:rsid w:val="00A43417"/>
    <w:rsid w:val="00A4348C"/>
    <w:rsid w:val="00A4364E"/>
    <w:rsid w:val="00A43CCD"/>
    <w:rsid w:val="00A4464D"/>
    <w:rsid w:val="00A46168"/>
    <w:rsid w:val="00A46389"/>
    <w:rsid w:val="00A47849"/>
    <w:rsid w:val="00A50639"/>
    <w:rsid w:val="00A50D81"/>
    <w:rsid w:val="00A520E9"/>
    <w:rsid w:val="00A537F9"/>
    <w:rsid w:val="00A53E6B"/>
    <w:rsid w:val="00A542C7"/>
    <w:rsid w:val="00A5446F"/>
    <w:rsid w:val="00A54AC6"/>
    <w:rsid w:val="00A55ADB"/>
    <w:rsid w:val="00A5651D"/>
    <w:rsid w:val="00A5701A"/>
    <w:rsid w:val="00A57C8E"/>
    <w:rsid w:val="00A60D4F"/>
    <w:rsid w:val="00A61407"/>
    <w:rsid w:val="00A62D4D"/>
    <w:rsid w:val="00A638A3"/>
    <w:rsid w:val="00A63E46"/>
    <w:rsid w:val="00A66BBE"/>
    <w:rsid w:val="00A674A9"/>
    <w:rsid w:val="00A67859"/>
    <w:rsid w:val="00A71801"/>
    <w:rsid w:val="00A71E69"/>
    <w:rsid w:val="00A71F12"/>
    <w:rsid w:val="00A72ADF"/>
    <w:rsid w:val="00A732E0"/>
    <w:rsid w:val="00A74874"/>
    <w:rsid w:val="00A74DE5"/>
    <w:rsid w:val="00A76639"/>
    <w:rsid w:val="00A77DED"/>
    <w:rsid w:val="00A8138F"/>
    <w:rsid w:val="00A81431"/>
    <w:rsid w:val="00A8156E"/>
    <w:rsid w:val="00A819F2"/>
    <w:rsid w:val="00A823D0"/>
    <w:rsid w:val="00A8532F"/>
    <w:rsid w:val="00A85A3E"/>
    <w:rsid w:val="00A87354"/>
    <w:rsid w:val="00A87A80"/>
    <w:rsid w:val="00A87DF5"/>
    <w:rsid w:val="00A907F7"/>
    <w:rsid w:val="00A926D3"/>
    <w:rsid w:val="00A93170"/>
    <w:rsid w:val="00A93C7D"/>
    <w:rsid w:val="00A9679A"/>
    <w:rsid w:val="00AA20C5"/>
    <w:rsid w:val="00AA22CA"/>
    <w:rsid w:val="00AA5795"/>
    <w:rsid w:val="00AA5FE4"/>
    <w:rsid w:val="00AA775D"/>
    <w:rsid w:val="00AB0B20"/>
    <w:rsid w:val="00AB0B6D"/>
    <w:rsid w:val="00AB0F05"/>
    <w:rsid w:val="00AB1216"/>
    <w:rsid w:val="00AB1B38"/>
    <w:rsid w:val="00AB2AB6"/>
    <w:rsid w:val="00AB2EEC"/>
    <w:rsid w:val="00AB3DE2"/>
    <w:rsid w:val="00AB439D"/>
    <w:rsid w:val="00AB48AF"/>
    <w:rsid w:val="00AB4BEA"/>
    <w:rsid w:val="00AB556D"/>
    <w:rsid w:val="00AB584F"/>
    <w:rsid w:val="00AB5E76"/>
    <w:rsid w:val="00AB68E6"/>
    <w:rsid w:val="00AB7754"/>
    <w:rsid w:val="00AC031D"/>
    <w:rsid w:val="00AC0387"/>
    <w:rsid w:val="00AC05FC"/>
    <w:rsid w:val="00AC099F"/>
    <w:rsid w:val="00AC0B8B"/>
    <w:rsid w:val="00AC2403"/>
    <w:rsid w:val="00AC4C26"/>
    <w:rsid w:val="00AC710D"/>
    <w:rsid w:val="00AC767B"/>
    <w:rsid w:val="00AC7F20"/>
    <w:rsid w:val="00AD1713"/>
    <w:rsid w:val="00AD208E"/>
    <w:rsid w:val="00AD30A3"/>
    <w:rsid w:val="00AD36D1"/>
    <w:rsid w:val="00AD3FF4"/>
    <w:rsid w:val="00AD42CB"/>
    <w:rsid w:val="00AD46DA"/>
    <w:rsid w:val="00AD5058"/>
    <w:rsid w:val="00AD53FE"/>
    <w:rsid w:val="00AD5CAD"/>
    <w:rsid w:val="00AD6739"/>
    <w:rsid w:val="00AD6939"/>
    <w:rsid w:val="00AD6A97"/>
    <w:rsid w:val="00AD7F91"/>
    <w:rsid w:val="00AE1DE1"/>
    <w:rsid w:val="00AE24E7"/>
    <w:rsid w:val="00AE353C"/>
    <w:rsid w:val="00AE3E1D"/>
    <w:rsid w:val="00AE41C2"/>
    <w:rsid w:val="00AE4687"/>
    <w:rsid w:val="00AE4C37"/>
    <w:rsid w:val="00AE73FC"/>
    <w:rsid w:val="00AE7937"/>
    <w:rsid w:val="00AE7A36"/>
    <w:rsid w:val="00AF078D"/>
    <w:rsid w:val="00AF16B8"/>
    <w:rsid w:val="00AF1C90"/>
    <w:rsid w:val="00AF289F"/>
    <w:rsid w:val="00AF2976"/>
    <w:rsid w:val="00AF2C47"/>
    <w:rsid w:val="00AF3E5B"/>
    <w:rsid w:val="00AF41CE"/>
    <w:rsid w:val="00AF4646"/>
    <w:rsid w:val="00AF578E"/>
    <w:rsid w:val="00B00557"/>
    <w:rsid w:val="00B00D85"/>
    <w:rsid w:val="00B00E72"/>
    <w:rsid w:val="00B014E9"/>
    <w:rsid w:val="00B0333E"/>
    <w:rsid w:val="00B052AA"/>
    <w:rsid w:val="00B05E50"/>
    <w:rsid w:val="00B06B19"/>
    <w:rsid w:val="00B1116C"/>
    <w:rsid w:val="00B11873"/>
    <w:rsid w:val="00B11F9A"/>
    <w:rsid w:val="00B149FD"/>
    <w:rsid w:val="00B14DA1"/>
    <w:rsid w:val="00B165F2"/>
    <w:rsid w:val="00B16B06"/>
    <w:rsid w:val="00B17CB9"/>
    <w:rsid w:val="00B20E2E"/>
    <w:rsid w:val="00B216F9"/>
    <w:rsid w:val="00B2264E"/>
    <w:rsid w:val="00B22BDE"/>
    <w:rsid w:val="00B22E6D"/>
    <w:rsid w:val="00B23C88"/>
    <w:rsid w:val="00B25EBE"/>
    <w:rsid w:val="00B2675C"/>
    <w:rsid w:val="00B273A5"/>
    <w:rsid w:val="00B30362"/>
    <w:rsid w:val="00B30D03"/>
    <w:rsid w:val="00B3116A"/>
    <w:rsid w:val="00B32E6A"/>
    <w:rsid w:val="00B340BC"/>
    <w:rsid w:val="00B360CE"/>
    <w:rsid w:val="00B3612D"/>
    <w:rsid w:val="00B36F4A"/>
    <w:rsid w:val="00B40CAF"/>
    <w:rsid w:val="00B4127C"/>
    <w:rsid w:val="00B42A8A"/>
    <w:rsid w:val="00B42B5B"/>
    <w:rsid w:val="00B45696"/>
    <w:rsid w:val="00B46D33"/>
    <w:rsid w:val="00B46F6C"/>
    <w:rsid w:val="00B47034"/>
    <w:rsid w:val="00B51B51"/>
    <w:rsid w:val="00B51C4E"/>
    <w:rsid w:val="00B51D3F"/>
    <w:rsid w:val="00B52ADA"/>
    <w:rsid w:val="00B53334"/>
    <w:rsid w:val="00B53DF9"/>
    <w:rsid w:val="00B53EC8"/>
    <w:rsid w:val="00B54954"/>
    <w:rsid w:val="00B55811"/>
    <w:rsid w:val="00B55C62"/>
    <w:rsid w:val="00B56D93"/>
    <w:rsid w:val="00B575B0"/>
    <w:rsid w:val="00B576D6"/>
    <w:rsid w:val="00B610F6"/>
    <w:rsid w:val="00B619D4"/>
    <w:rsid w:val="00B64704"/>
    <w:rsid w:val="00B64CE0"/>
    <w:rsid w:val="00B65260"/>
    <w:rsid w:val="00B652FF"/>
    <w:rsid w:val="00B662BF"/>
    <w:rsid w:val="00B673A3"/>
    <w:rsid w:val="00B67793"/>
    <w:rsid w:val="00B7059C"/>
    <w:rsid w:val="00B70854"/>
    <w:rsid w:val="00B713BC"/>
    <w:rsid w:val="00B715E9"/>
    <w:rsid w:val="00B73BFA"/>
    <w:rsid w:val="00B7434C"/>
    <w:rsid w:val="00B75BB9"/>
    <w:rsid w:val="00B80205"/>
    <w:rsid w:val="00B81CC1"/>
    <w:rsid w:val="00B8296E"/>
    <w:rsid w:val="00B82F0D"/>
    <w:rsid w:val="00B834A1"/>
    <w:rsid w:val="00B85284"/>
    <w:rsid w:val="00B85960"/>
    <w:rsid w:val="00B85EFD"/>
    <w:rsid w:val="00B86A28"/>
    <w:rsid w:val="00B90FD2"/>
    <w:rsid w:val="00B91773"/>
    <w:rsid w:val="00B91862"/>
    <w:rsid w:val="00B92A29"/>
    <w:rsid w:val="00B93ABD"/>
    <w:rsid w:val="00B93F8E"/>
    <w:rsid w:val="00B956E0"/>
    <w:rsid w:val="00B95C95"/>
    <w:rsid w:val="00B961F6"/>
    <w:rsid w:val="00B96BBE"/>
    <w:rsid w:val="00B97264"/>
    <w:rsid w:val="00B97889"/>
    <w:rsid w:val="00BA010F"/>
    <w:rsid w:val="00BA047F"/>
    <w:rsid w:val="00BA15A8"/>
    <w:rsid w:val="00BA3076"/>
    <w:rsid w:val="00BA45C8"/>
    <w:rsid w:val="00BA4CDF"/>
    <w:rsid w:val="00BA4FC9"/>
    <w:rsid w:val="00BA5BE2"/>
    <w:rsid w:val="00BA5E9B"/>
    <w:rsid w:val="00BA62D2"/>
    <w:rsid w:val="00BA6597"/>
    <w:rsid w:val="00BA6A6F"/>
    <w:rsid w:val="00BB02A0"/>
    <w:rsid w:val="00BB21A1"/>
    <w:rsid w:val="00BB2786"/>
    <w:rsid w:val="00BB3F24"/>
    <w:rsid w:val="00BB41A7"/>
    <w:rsid w:val="00BB4E3F"/>
    <w:rsid w:val="00BB4F5E"/>
    <w:rsid w:val="00BB5673"/>
    <w:rsid w:val="00BB6C56"/>
    <w:rsid w:val="00BB6CBA"/>
    <w:rsid w:val="00BB6ECD"/>
    <w:rsid w:val="00BC0144"/>
    <w:rsid w:val="00BC0658"/>
    <w:rsid w:val="00BC1FB5"/>
    <w:rsid w:val="00BC32E4"/>
    <w:rsid w:val="00BC3975"/>
    <w:rsid w:val="00BC4FE6"/>
    <w:rsid w:val="00BC5929"/>
    <w:rsid w:val="00BC5C26"/>
    <w:rsid w:val="00BC6226"/>
    <w:rsid w:val="00BC6B41"/>
    <w:rsid w:val="00BD0356"/>
    <w:rsid w:val="00BD0E1F"/>
    <w:rsid w:val="00BD0F73"/>
    <w:rsid w:val="00BD12C8"/>
    <w:rsid w:val="00BD4B65"/>
    <w:rsid w:val="00BD6550"/>
    <w:rsid w:val="00BD6B33"/>
    <w:rsid w:val="00BD6CA6"/>
    <w:rsid w:val="00BD702C"/>
    <w:rsid w:val="00BD71F9"/>
    <w:rsid w:val="00BD75F7"/>
    <w:rsid w:val="00BE0180"/>
    <w:rsid w:val="00BE0742"/>
    <w:rsid w:val="00BE154F"/>
    <w:rsid w:val="00BE212C"/>
    <w:rsid w:val="00BE22AA"/>
    <w:rsid w:val="00BE2B05"/>
    <w:rsid w:val="00BE65C3"/>
    <w:rsid w:val="00BE6FC6"/>
    <w:rsid w:val="00BF01C2"/>
    <w:rsid w:val="00BF1653"/>
    <w:rsid w:val="00BF1FAB"/>
    <w:rsid w:val="00BF2BA6"/>
    <w:rsid w:val="00BF33C0"/>
    <w:rsid w:val="00BF4009"/>
    <w:rsid w:val="00BF4537"/>
    <w:rsid w:val="00BF57A9"/>
    <w:rsid w:val="00BF6726"/>
    <w:rsid w:val="00BF7719"/>
    <w:rsid w:val="00BF7E06"/>
    <w:rsid w:val="00C00952"/>
    <w:rsid w:val="00C0163C"/>
    <w:rsid w:val="00C03CD2"/>
    <w:rsid w:val="00C05006"/>
    <w:rsid w:val="00C07FEE"/>
    <w:rsid w:val="00C105B4"/>
    <w:rsid w:val="00C10BF1"/>
    <w:rsid w:val="00C10DAA"/>
    <w:rsid w:val="00C11E2C"/>
    <w:rsid w:val="00C13350"/>
    <w:rsid w:val="00C14226"/>
    <w:rsid w:val="00C14B83"/>
    <w:rsid w:val="00C15A0B"/>
    <w:rsid w:val="00C15ACE"/>
    <w:rsid w:val="00C273F2"/>
    <w:rsid w:val="00C276BA"/>
    <w:rsid w:val="00C30CD0"/>
    <w:rsid w:val="00C31066"/>
    <w:rsid w:val="00C31B6F"/>
    <w:rsid w:val="00C31D51"/>
    <w:rsid w:val="00C32C65"/>
    <w:rsid w:val="00C339C3"/>
    <w:rsid w:val="00C34A10"/>
    <w:rsid w:val="00C378BB"/>
    <w:rsid w:val="00C41079"/>
    <w:rsid w:val="00C41585"/>
    <w:rsid w:val="00C41980"/>
    <w:rsid w:val="00C421F6"/>
    <w:rsid w:val="00C42CCC"/>
    <w:rsid w:val="00C430C9"/>
    <w:rsid w:val="00C43DEF"/>
    <w:rsid w:val="00C460A5"/>
    <w:rsid w:val="00C460E2"/>
    <w:rsid w:val="00C4661E"/>
    <w:rsid w:val="00C46933"/>
    <w:rsid w:val="00C47079"/>
    <w:rsid w:val="00C470EA"/>
    <w:rsid w:val="00C472DC"/>
    <w:rsid w:val="00C47A3A"/>
    <w:rsid w:val="00C5096A"/>
    <w:rsid w:val="00C509CE"/>
    <w:rsid w:val="00C50B89"/>
    <w:rsid w:val="00C5194D"/>
    <w:rsid w:val="00C53032"/>
    <w:rsid w:val="00C53412"/>
    <w:rsid w:val="00C53721"/>
    <w:rsid w:val="00C539AA"/>
    <w:rsid w:val="00C546EB"/>
    <w:rsid w:val="00C54DF5"/>
    <w:rsid w:val="00C550F5"/>
    <w:rsid w:val="00C5594D"/>
    <w:rsid w:val="00C55F1C"/>
    <w:rsid w:val="00C562BA"/>
    <w:rsid w:val="00C56C31"/>
    <w:rsid w:val="00C57FEA"/>
    <w:rsid w:val="00C602D8"/>
    <w:rsid w:val="00C60368"/>
    <w:rsid w:val="00C6092F"/>
    <w:rsid w:val="00C60A59"/>
    <w:rsid w:val="00C63D1E"/>
    <w:rsid w:val="00C649F6"/>
    <w:rsid w:val="00C652EC"/>
    <w:rsid w:val="00C66223"/>
    <w:rsid w:val="00C66288"/>
    <w:rsid w:val="00C6726C"/>
    <w:rsid w:val="00C6783E"/>
    <w:rsid w:val="00C70101"/>
    <w:rsid w:val="00C70486"/>
    <w:rsid w:val="00C705DF"/>
    <w:rsid w:val="00C7060E"/>
    <w:rsid w:val="00C712AE"/>
    <w:rsid w:val="00C7131F"/>
    <w:rsid w:val="00C71653"/>
    <w:rsid w:val="00C719E0"/>
    <w:rsid w:val="00C71D55"/>
    <w:rsid w:val="00C72087"/>
    <w:rsid w:val="00C72446"/>
    <w:rsid w:val="00C72644"/>
    <w:rsid w:val="00C733E5"/>
    <w:rsid w:val="00C7397A"/>
    <w:rsid w:val="00C73CAE"/>
    <w:rsid w:val="00C743E2"/>
    <w:rsid w:val="00C7639B"/>
    <w:rsid w:val="00C771EA"/>
    <w:rsid w:val="00C7742D"/>
    <w:rsid w:val="00C80762"/>
    <w:rsid w:val="00C80781"/>
    <w:rsid w:val="00C80A53"/>
    <w:rsid w:val="00C80ECD"/>
    <w:rsid w:val="00C833A9"/>
    <w:rsid w:val="00C840DE"/>
    <w:rsid w:val="00C853CD"/>
    <w:rsid w:val="00C85711"/>
    <w:rsid w:val="00C874DB"/>
    <w:rsid w:val="00C909A8"/>
    <w:rsid w:val="00C91381"/>
    <w:rsid w:val="00C917BE"/>
    <w:rsid w:val="00C92E8D"/>
    <w:rsid w:val="00C9321F"/>
    <w:rsid w:val="00C9500E"/>
    <w:rsid w:val="00C9688E"/>
    <w:rsid w:val="00C97A6E"/>
    <w:rsid w:val="00CA0408"/>
    <w:rsid w:val="00CA0834"/>
    <w:rsid w:val="00CA0B60"/>
    <w:rsid w:val="00CA19C3"/>
    <w:rsid w:val="00CA1A88"/>
    <w:rsid w:val="00CA2C86"/>
    <w:rsid w:val="00CA2FEA"/>
    <w:rsid w:val="00CA37F6"/>
    <w:rsid w:val="00CA4585"/>
    <w:rsid w:val="00CA5324"/>
    <w:rsid w:val="00CA6803"/>
    <w:rsid w:val="00CA7FCB"/>
    <w:rsid w:val="00CB00D0"/>
    <w:rsid w:val="00CB10D8"/>
    <w:rsid w:val="00CB24EF"/>
    <w:rsid w:val="00CB269C"/>
    <w:rsid w:val="00CB2FBB"/>
    <w:rsid w:val="00CB6F28"/>
    <w:rsid w:val="00CB7652"/>
    <w:rsid w:val="00CB77BD"/>
    <w:rsid w:val="00CC0117"/>
    <w:rsid w:val="00CC1692"/>
    <w:rsid w:val="00CC1B94"/>
    <w:rsid w:val="00CC20C6"/>
    <w:rsid w:val="00CC262E"/>
    <w:rsid w:val="00CC42B2"/>
    <w:rsid w:val="00CC679C"/>
    <w:rsid w:val="00CC6873"/>
    <w:rsid w:val="00CC70D3"/>
    <w:rsid w:val="00CC7886"/>
    <w:rsid w:val="00CC7D78"/>
    <w:rsid w:val="00CD0345"/>
    <w:rsid w:val="00CD1F5B"/>
    <w:rsid w:val="00CD2223"/>
    <w:rsid w:val="00CD2503"/>
    <w:rsid w:val="00CD35CB"/>
    <w:rsid w:val="00CD3685"/>
    <w:rsid w:val="00CD4349"/>
    <w:rsid w:val="00CD43C0"/>
    <w:rsid w:val="00CD4FD1"/>
    <w:rsid w:val="00CD6558"/>
    <w:rsid w:val="00CD7697"/>
    <w:rsid w:val="00CE0C8E"/>
    <w:rsid w:val="00CE0F6D"/>
    <w:rsid w:val="00CE16B7"/>
    <w:rsid w:val="00CE1A1E"/>
    <w:rsid w:val="00CE3337"/>
    <w:rsid w:val="00CE4240"/>
    <w:rsid w:val="00CE526E"/>
    <w:rsid w:val="00CE56A6"/>
    <w:rsid w:val="00CE5C42"/>
    <w:rsid w:val="00CE781E"/>
    <w:rsid w:val="00CE7D6B"/>
    <w:rsid w:val="00CF0123"/>
    <w:rsid w:val="00CF2399"/>
    <w:rsid w:val="00CF3C92"/>
    <w:rsid w:val="00CF4130"/>
    <w:rsid w:val="00CF4AB9"/>
    <w:rsid w:val="00CF504F"/>
    <w:rsid w:val="00CF59B1"/>
    <w:rsid w:val="00CF5B29"/>
    <w:rsid w:val="00CF64B7"/>
    <w:rsid w:val="00CF6C7D"/>
    <w:rsid w:val="00CF7737"/>
    <w:rsid w:val="00CF7AC3"/>
    <w:rsid w:val="00CF7F19"/>
    <w:rsid w:val="00D019B0"/>
    <w:rsid w:val="00D02159"/>
    <w:rsid w:val="00D03E1F"/>
    <w:rsid w:val="00D0493D"/>
    <w:rsid w:val="00D055C9"/>
    <w:rsid w:val="00D05C9C"/>
    <w:rsid w:val="00D06D5B"/>
    <w:rsid w:val="00D07CB6"/>
    <w:rsid w:val="00D10246"/>
    <w:rsid w:val="00D104D2"/>
    <w:rsid w:val="00D1069F"/>
    <w:rsid w:val="00D1100A"/>
    <w:rsid w:val="00D112EA"/>
    <w:rsid w:val="00D11396"/>
    <w:rsid w:val="00D11742"/>
    <w:rsid w:val="00D11F0C"/>
    <w:rsid w:val="00D13BEA"/>
    <w:rsid w:val="00D13C3B"/>
    <w:rsid w:val="00D14A0D"/>
    <w:rsid w:val="00D16968"/>
    <w:rsid w:val="00D16CC6"/>
    <w:rsid w:val="00D1771D"/>
    <w:rsid w:val="00D20561"/>
    <w:rsid w:val="00D2133E"/>
    <w:rsid w:val="00D21B4F"/>
    <w:rsid w:val="00D2235F"/>
    <w:rsid w:val="00D24250"/>
    <w:rsid w:val="00D24958"/>
    <w:rsid w:val="00D24AC3"/>
    <w:rsid w:val="00D24BFB"/>
    <w:rsid w:val="00D2551C"/>
    <w:rsid w:val="00D269B9"/>
    <w:rsid w:val="00D26E84"/>
    <w:rsid w:val="00D322DE"/>
    <w:rsid w:val="00D3297E"/>
    <w:rsid w:val="00D33E39"/>
    <w:rsid w:val="00D36132"/>
    <w:rsid w:val="00D361FB"/>
    <w:rsid w:val="00D403BA"/>
    <w:rsid w:val="00D40876"/>
    <w:rsid w:val="00D40BD6"/>
    <w:rsid w:val="00D41B12"/>
    <w:rsid w:val="00D4208B"/>
    <w:rsid w:val="00D42488"/>
    <w:rsid w:val="00D42F4B"/>
    <w:rsid w:val="00D4406D"/>
    <w:rsid w:val="00D44132"/>
    <w:rsid w:val="00D44873"/>
    <w:rsid w:val="00D4499C"/>
    <w:rsid w:val="00D44E9E"/>
    <w:rsid w:val="00D452CF"/>
    <w:rsid w:val="00D467E5"/>
    <w:rsid w:val="00D4740A"/>
    <w:rsid w:val="00D47AF1"/>
    <w:rsid w:val="00D47CE2"/>
    <w:rsid w:val="00D47D6A"/>
    <w:rsid w:val="00D504F1"/>
    <w:rsid w:val="00D5051A"/>
    <w:rsid w:val="00D51B13"/>
    <w:rsid w:val="00D53944"/>
    <w:rsid w:val="00D56162"/>
    <w:rsid w:val="00D570BD"/>
    <w:rsid w:val="00D601AA"/>
    <w:rsid w:val="00D6104D"/>
    <w:rsid w:val="00D6151B"/>
    <w:rsid w:val="00D61BB6"/>
    <w:rsid w:val="00D62291"/>
    <w:rsid w:val="00D64DD2"/>
    <w:rsid w:val="00D66AF2"/>
    <w:rsid w:val="00D67147"/>
    <w:rsid w:val="00D6766A"/>
    <w:rsid w:val="00D7115D"/>
    <w:rsid w:val="00D711AE"/>
    <w:rsid w:val="00D720D6"/>
    <w:rsid w:val="00D72F56"/>
    <w:rsid w:val="00D74A4E"/>
    <w:rsid w:val="00D74C57"/>
    <w:rsid w:val="00D752A0"/>
    <w:rsid w:val="00D7668A"/>
    <w:rsid w:val="00D818B1"/>
    <w:rsid w:val="00D8261F"/>
    <w:rsid w:val="00D8393D"/>
    <w:rsid w:val="00D83AF5"/>
    <w:rsid w:val="00D85CD4"/>
    <w:rsid w:val="00D86FF6"/>
    <w:rsid w:val="00D87930"/>
    <w:rsid w:val="00D87C92"/>
    <w:rsid w:val="00D87D4E"/>
    <w:rsid w:val="00D925E9"/>
    <w:rsid w:val="00D93891"/>
    <w:rsid w:val="00D93CDA"/>
    <w:rsid w:val="00D94062"/>
    <w:rsid w:val="00D94733"/>
    <w:rsid w:val="00D949F4"/>
    <w:rsid w:val="00D95C73"/>
    <w:rsid w:val="00D95DC5"/>
    <w:rsid w:val="00D962CD"/>
    <w:rsid w:val="00D96CEA"/>
    <w:rsid w:val="00D97B35"/>
    <w:rsid w:val="00D97DC2"/>
    <w:rsid w:val="00DA08CE"/>
    <w:rsid w:val="00DA1D4F"/>
    <w:rsid w:val="00DA3770"/>
    <w:rsid w:val="00DA3D57"/>
    <w:rsid w:val="00DA440B"/>
    <w:rsid w:val="00DA4588"/>
    <w:rsid w:val="00DA5515"/>
    <w:rsid w:val="00DA569F"/>
    <w:rsid w:val="00DA58DA"/>
    <w:rsid w:val="00DA5B2F"/>
    <w:rsid w:val="00DA61F7"/>
    <w:rsid w:val="00DA6803"/>
    <w:rsid w:val="00DA7120"/>
    <w:rsid w:val="00DB136F"/>
    <w:rsid w:val="00DB18B4"/>
    <w:rsid w:val="00DB3041"/>
    <w:rsid w:val="00DB4180"/>
    <w:rsid w:val="00DB5EA9"/>
    <w:rsid w:val="00DB6791"/>
    <w:rsid w:val="00DB6907"/>
    <w:rsid w:val="00DC12BB"/>
    <w:rsid w:val="00DC2DB9"/>
    <w:rsid w:val="00DC3FC5"/>
    <w:rsid w:val="00DC4198"/>
    <w:rsid w:val="00DC4B1D"/>
    <w:rsid w:val="00DC4D13"/>
    <w:rsid w:val="00DC4E71"/>
    <w:rsid w:val="00DC584B"/>
    <w:rsid w:val="00DC6607"/>
    <w:rsid w:val="00DC750F"/>
    <w:rsid w:val="00DD0591"/>
    <w:rsid w:val="00DD059F"/>
    <w:rsid w:val="00DD065A"/>
    <w:rsid w:val="00DD0ACB"/>
    <w:rsid w:val="00DD1455"/>
    <w:rsid w:val="00DD1EBD"/>
    <w:rsid w:val="00DD2DA3"/>
    <w:rsid w:val="00DD3524"/>
    <w:rsid w:val="00DD37EA"/>
    <w:rsid w:val="00DD4477"/>
    <w:rsid w:val="00DD4E20"/>
    <w:rsid w:val="00DD52BE"/>
    <w:rsid w:val="00DD5735"/>
    <w:rsid w:val="00DD58BE"/>
    <w:rsid w:val="00DD669D"/>
    <w:rsid w:val="00DD6FEC"/>
    <w:rsid w:val="00DD70E4"/>
    <w:rsid w:val="00DD791B"/>
    <w:rsid w:val="00DE054F"/>
    <w:rsid w:val="00DE10E6"/>
    <w:rsid w:val="00DE4270"/>
    <w:rsid w:val="00DE50BF"/>
    <w:rsid w:val="00DE5202"/>
    <w:rsid w:val="00DE5793"/>
    <w:rsid w:val="00DE6125"/>
    <w:rsid w:val="00DE67BE"/>
    <w:rsid w:val="00DF042B"/>
    <w:rsid w:val="00DF062E"/>
    <w:rsid w:val="00DF0B05"/>
    <w:rsid w:val="00DF0B22"/>
    <w:rsid w:val="00DF1558"/>
    <w:rsid w:val="00DF18B5"/>
    <w:rsid w:val="00DF19B4"/>
    <w:rsid w:val="00DF19CC"/>
    <w:rsid w:val="00DF1C7B"/>
    <w:rsid w:val="00DF1E34"/>
    <w:rsid w:val="00DF1EAB"/>
    <w:rsid w:val="00DF2477"/>
    <w:rsid w:val="00DF2BE9"/>
    <w:rsid w:val="00DF37B0"/>
    <w:rsid w:val="00DF3835"/>
    <w:rsid w:val="00DF5203"/>
    <w:rsid w:val="00DF5CB6"/>
    <w:rsid w:val="00DF704B"/>
    <w:rsid w:val="00DF7178"/>
    <w:rsid w:val="00DF7921"/>
    <w:rsid w:val="00DF7AA7"/>
    <w:rsid w:val="00DF7F7E"/>
    <w:rsid w:val="00E013BD"/>
    <w:rsid w:val="00E02793"/>
    <w:rsid w:val="00E02D03"/>
    <w:rsid w:val="00E03AC7"/>
    <w:rsid w:val="00E0404B"/>
    <w:rsid w:val="00E050E2"/>
    <w:rsid w:val="00E060CE"/>
    <w:rsid w:val="00E06615"/>
    <w:rsid w:val="00E070A3"/>
    <w:rsid w:val="00E07516"/>
    <w:rsid w:val="00E102AA"/>
    <w:rsid w:val="00E10A2C"/>
    <w:rsid w:val="00E10E84"/>
    <w:rsid w:val="00E110B5"/>
    <w:rsid w:val="00E11225"/>
    <w:rsid w:val="00E11957"/>
    <w:rsid w:val="00E1265D"/>
    <w:rsid w:val="00E12D56"/>
    <w:rsid w:val="00E12DBB"/>
    <w:rsid w:val="00E13411"/>
    <w:rsid w:val="00E140C9"/>
    <w:rsid w:val="00E146D2"/>
    <w:rsid w:val="00E15115"/>
    <w:rsid w:val="00E1543F"/>
    <w:rsid w:val="00E1620C"/>
    <w:rsid w:val="00E1751E"/>
    <w:rsid w:val="00E21000"/>
    <w:rsid w:val="00E22282"/>
    <w:rsid w:val="00E2247F"/>
    <w:rsid w:val="00E24516"/>
    <w:rsid w:val="00E249B7"/>
    <w:rsid w:val="00E2537F"/>
    <w:rsid w:val="00E2566E"/>
    <w:rsid w:val="00E261B1"/>
    <w:rsid w:val="00E26210"/>
    <w:rsid w:val="00E2726D"/>
    <w:rsid w:val="00E30580"/>
    <w:rsid w:val="00E3149A"/>
    <w:rsid w:val="00E31AE2"/>
    <w:rsid w:val="00E32926"/>
    <w:rsid w:val="00E35508"/>
    <w:rsid w:val="00E361F1"/>
    <w:rsid w:val="00E36EDC"/>
    <w:rsid w:val="00E37490"/>
    <w:rsid w:val="00E37F2B"/>
    <w:rsid w:val="00E40188"/>
    <w:rsid w:val="00E401AF"/>
    <w:rsid w:val="00E40A2A"/>
    <w:rsid w:val="00E40EF6"/>
    <w:rsid w:val="00E4143D"/>
    <w:rsid w:val="00E414E5"/>
    <w:rsid w:val="00E41A8C"/>
    <w:rsid w:val="00E41B2B"/>
    <w:rsid w:val="00E431F5"/>
    <w:rsid w:val="00E44918"/>
    <w:rsid w:val="00E44DC7"/>
    <w:rsid w:val="00E46BE9"/>
    <w:rsid w:val="00E46E07"/>
    <w:rsid w:val="00E50D0B"/>
    <w:rsid w:val="00E52C45"/>
    <w:rsid w:val="00E536F2"/>
    <w:rsid w:val="00E54303"/>
    <w:rsid w:val="00E54656"/>
    <w:rsid w:val="00E54A47"/>
    <w:rsid w:val="00E56514"/>
    <w:rsid w:val="00E62EE3"/>
    <w:rsid w:val="00E63E44"/>
    <w:rsid w:val="00E64670"/>
    <w:rsid w:val="00E64E54"/>
    <w:rsid w:val="00E65385"/>
    <w:rsid w:val="00E6574A"/>
    <w:rsid w:val="00E66204"/>
    <w:rsid w:val="00E71174"/>
    <w:rsid w:val="00E71718"/>
    <w:rsid w:val="00E717AC"/>
    <w:rsid w:val="00E71888"/>
    <w:rsid w:val="00E72165"/>
    <w:rsid w:val="00E7253C"/>
    <w:rsid w:val="00E73225"/>
    <w:rsid w:val="00E737FE"/>
    <w:rsid w:val="00E7444F"/>
    <w:rsid w:val="00E754B3"/>
    <w:rsid w:val="00E75635"/>
    <w:rsid w:val="00E75907"/>
    <w:rsid w:val="00E76BFF"/>
    <w:rsid w:val="00E804B7"/>
    <w:rsid w:val="00E80A79"/>
    <w:rsid w:val="00E81723"/>
    <w:rsid w:val="00E818C9"/>
    <w:rsid w:val="00E81A4E"/>
    <w:rsid w:val="00E81BB5"/>
    <w:rsid w:val="00E81F8C"/>
    <w:rsid w:val="00E821D7"/>
    <w:rsid w:val="00E847C5"/>
    <w:rsid w:val="00E84A2F"/>
    <w:rsid w:val="00E84E6A"/>
    <w:rsid w:val="00E84F04"/>
    <w:rsid w:val="00E85456"/>
    <w:rsid w:val="00E85ABD"/>
    <w:rsid w:val="00E86FE0"/>
    <w:rsid w:val="00E87865"/>
    <w:rsid w:val="00E90B6D"/>
    <w:rsid w:val="00E91E1E"/>
    <w:rsid w:val="00E92682"/>
    <w:rsid w:val="00E92AAE"/>
    <w:rsid w:val="00E95174"/>
    <w:rsid w:val="00E952E7"/>
    <w:rsid w:val="00E958FE"/>
    <w:rsid w:val="00E9657E"/>
    <w:rsid w:val="00E97554"/>
    <w:rsid w:val="00EA0052"/>
    <w:rsid w:val="00EA141A"/>
    <w:rsid w:val="00EA1907"/>
    <w:rsid w:val="00EA298C"/>
    <w:rsid w:val="00EA2F65"/>
    <w:rsid w:val="00EA309C"/>
    <w:rsid w:val="00EA3DBD"/>
    <w:rsid w:val="00EA4146"/>
    <w:rsid w:val="00EA43B2"/>
    <w:rsid w:val="00EA6613"/>
    <w:rsid w:val="00EA6950"/>
    <w:rsid w:val="00EA6A42"/>
    <w:rsid w:val="00EA7276"/>
    <w:rsid w:val="00EA7361"/>
    <w:rsid w:val="00EB2771"/>
    <w:rsid w:val="00EB2993"/>
    <w:rsid w:val="00EB2D6D"/>
    <w:rsid w:val="00EB3083"/>
    <w:rsid w:val="00EB3C64"/>
    <w:rsid w:val="00EB49E1"/>
    <w:rsid w:val="00EB4AC5"/>
    <w:rsid w:val="00EB4BBF"/>
    <w:rsid w:val="00EB56B1"/>
    <w:rsid w:val="00EB5939"/>
    <w:rsid w:val="00EB5BB6"/>
    <w:rsid w:val="00EB5E3A"/>
    <w:rsid w:val="00EB795B"/>
    <w:rsid w:val="00EB7BA0"/>
    <w:rsid w:val="00EC06F0"/>
    <w:rsid w:val="00EC09EC"/>
    <w:rsid w:val="00EC1420"/>
    <w:rsid w:val="00EC3171"/>
    <w:rsid w:val="00EC32C8"/>
    <w:rsid w:val="00EC3B91"/>
    <w:rsid w:val="00EC4386"/>
    <w:rsid w:val="00EC51E4"/>
    <w:rsid w:val="00EC52AA"/>
    <w:rsid w:val="00EC5716"/>
    <w:rsid w:val="00EC5F8C"/>
    <w:rsid w:val="00EC6EF5"/>
    <w:rsid w:val="00EC7437"/>
    <w:rsid w:val="00EC7803"/>
    <w:rsid w:val="00ED0513"/>
    <w:rsid w:val="00ED0953"/>
    <w:rsid w:val="00ED1C7E"/>
    <w:rsid w:val="00ED20BB"/>
    <w:rsid w:val="00ED244A"/>
    <w:rsid w:val="00ED2BB0"/>
    <w:rsid w:val="00ED2D0A"/>
    <w:rsid w:val="00ED2E3E"/>
    <w:rsid w:val="00ED5600"/>
    <w:rsid w:val="00EE08BD"/>
    <w:rsid w:val="00EE0F5F"/>
    <w:rsid w:val="00EE121E"/>
    <w:rsid w:val="00EE129B"/>
    <w:rsid w:val="00EE163F"/>
    <w:rsid w:val="00EE1894"/>
    <w:rsid w:val="00EE3AF4"/>
    <w:rsid w:val="00EE51FB"/>
    <w:rsid w:val="00EE528E"/>
    <w:rsid w:val="00EE7D84"/>
    <w:rsid w:val="00EF022F"/>
    <w:rsid w:val="00EF0A23"/>
    <w:rsid w:val="00EF0DA1"/>
    <w:rsid w:val="00EF16B2"/>
    <w:rsid w:val="00EF2760"/>
    <w:rsid w:val="00EF38F9"/>
    <w:rsid w:val="00EF39E7"/>
    <w:rsid w:val="00EF3CD4"/>
    <w:rsid w:val="00EF47EA"/>
    <w:rsid w:val="00EF746C"/>
    <w:rsid w:val="00F01A44"/>
    <w:rsid w:val="00F022B6"/>
    <w:rsid w:val="00F035A0"/>
    <w:rsid w:val="00F0387C"/>
    <w:rsid w:val="00F03D99"/>
    <w:rsid w:val="00F0411C"/>
    <w:rsid w:val="00F0514B"/>
    <w:rsid w:val="00F05318"/>
    <w:rsid w:val="00F0535B"/>
    <w:rsid w:val="00F056EE"/>
    <w:rsid w:val="00F06B02"/>
    <w:rsid w:val="00F109E1"/>
    <w:rsid w:val="00F10A59"/>
    <w:rsid w:val="00F1225C"/>
    <w:rsid w:val="00F126D3"/>
    <w:rsid w:val="00F13890"/>
    <w:rsid w:val="00F14004"/>
    <w:rsid w:val="00F15022"/>
    <w:rsid w:val="00F15B12"/>
    <w:rsid w:val="00F17312"/>
    <w:rsid w:val="00F20DE2"/>
    <w:rsid w:val="00F215F3"/>
    <w:rsid w:val="00F21956"/>
    <w:rsid w:val="00F236E9"/>
    <w:rsid w:val="00F23956"/>
    <w:rsid w:val="00F24F9A"/>
    <w:rsid w:val="00F27279"/>
    <w:rsid w:val="00F2731D"/>
    <w:rsid w:val="00F30B64"/>
    <w:rsid w:val="00F3102C"/>
    <w:rsid w:val="00F311A6"/>
    <w:rsid w:val="00F313D7"/>
    <w:rsid w:val="00F322C3"/>
    <w:rsid w:val="00F32622"/>
    <w:rsid w:val="00F33C40"/>
    <w:rsid w:val="00F34192"/>
    <w:rsid w:val="00F348A0"/>
    <w:rsid w:val="00F35DA1"/>
    <w:rsid w:val="00F36926"/>
    <w:rsid w:val="00F40647"/>
    <w:rsid w:val="00F40835"/>
    <w:rsid w:val="00F41D18"/>
    <w:rsid w:val="00F4326C"/>
    <w:rsid w:val="00F4395B"/>
    <w:rsid w:val="00F43EE2"/>
    <w:rsid w:val="00F43FAA"/>
    <w:rsid w:val="00F45147"/>
    <w:rsid w:val="00F45469"/>
    <w:rsid w:val="00F45A0F"/>
    <w:rsid w:val="00F460B3"/>
    <w:rsid w:val="00F4648B"/>
    <w:rsid w:val="00F46F3E"/>
    <w:rsid w:val="00F47D73"/>
    <w:rsid w:val="00F50EC0"/>
    <w:rsid w:val="00F50FC6"/>
    <w:rsid w:val="00F5129C"/>
    <w:rsid w:val="00F516AB"/>
    <w:rsid w:val="00F5285D"/>
    <w:rsid w:val="00F540F5"/>
    <w:rsid w:val="00F5500A"/>
    <w:rsid w:val="00F55B5D"/>
    <w:rsid w:val="00F563FA"/>
    <w:rsid w:val="00F57B63"/>
    <w:rsid w:val="00F60517"/>
    <w:rsid w:val="00F60779"/>
    <w:rsid w:val="00F608CF"/>
    <w:rsid w:val="00F618C6"/>
    <w:rsid w:val="00F62337"/>
    <w:rsid w:val="00F62A98"/>
    <w:rsid w:val="00F63A1A"/>
    <w:rsid w:val="00F643EF"/>
    <w:rsid w:val="00F64BCC"/>
    <w:rsid w:val="00F65F34"/>
    <w:rsid w:val="00F662FD"/>
    <w:rsid w:val="00F66AB4"/>
    <w:rsid w:val="00F672CB"/>
    <w:rsid w:val="00F67C19"/>
    <w:rsid w:val="00F70A82"/>
    <w:rsid w:val="00F71341"/>
    <w:rsid w:val="00F74749"/>
    <w:rsid w:val="00F74BD5"/>
    <w:rsid w:val="00F75CAF"/>
    <w:rsid w:val="00F778A2"/>
    <w:rsid w:val="00F779AF"/>
    <w:rsid w:val="00F77B0C"/>
    <w:rsid w:val="00F808C7"/>
    <w:rsid w:val="00F81EB3"/>
    <w:rsid w:val="00F823C4"/>
    <w:rsid w:val="00F82C2C"/>
    <w:rsid w:val="00F83631"/>
    <w:rsid w:val="00F84208"/>
    <w:rsid w:val="00F8421F"/>
    <w:rsid w:val="00F84E6B"/>
    <w:rsid w:val="00F85FF8"/>
    <w:rsid w:val="00F866B6"/>
    <w:rsid w:val="00F86DAA"/>
    <w:rsid w:val="00F878AC"/>
    <w:rsid w:val="00F87AD5"/>
    <w:rsid w:val="00F9150A"/>
    <w:rsid w:val="00F91F94"/>
    <w:rsid w:val="00F9570A"/>
    <w:rsid w:val="00F96B31"/>
    <w:rsid w:val="00F96EB8"/>
    <w:rsid w:val="00FA018C"/>
    <w:rsid w:val="00FA0326"/>
    <w:rsid w:val="00FA1059"/>
    <w:rsid w:val="00FA1539"/>
    <w:rsid w:val="00FA15EB"/>
    <w:rsid w:val="00FA1D03"/>
    <w:rsid w:val="00FA27BC"/>
    <w:rsid w:val="00FA428F"/>
    <w:rsid w:val="00FA4797"/>
    <w:rsid w:val="00FA4980"/>
    <w:rsid w:val="00FA588D"/>
    <w:rsid w:val="00FA6BF4"/>
    <w:rsid w:val="00FA72C5"/>
    <w:rsid w:val="00FA79E5"/>
    <w:rsid w:val="00FA7CC6"/>
    <w:rsid w:val="00FB0314"/>
    <w:rsid w:val="00FB043B"/>
    <w:rsid w:val="00FB07A8"/>
    <w:rsid w:val="00FB0D4B"/>
    <w:rsid w:val="00FB22F5"/>
    <w:rsid w:val="00FB2BFB"/>
    <w:rsid w:val="00FB2E25"/>
    <w:rsid w:val="00FB2E5F"/>
    <w:rsid w:val="00FB4467"/>
    <w:rsid w:val="00FB5269"/>
    <w:rsid w:val="00FB55A7"/>
    <w:rsid w:val="00FB7B0C"/>
    <w:rsid w:val="00FC0801"/>
    <w:rsid w:val="00FC0C59"/>
    <w:rsid w:val="00FC1CE1"/>
    <w:rsid w:val="00FC2857"/>
    <w:rsid w:val="00FC2DB1"/>
    <w:rsid w:val="00FC2DD4"/>
    <w:rsid w:val="00FC33B4"/>
    <w:rsid w:val="00FC39AD"/>
    <w:rsid w:val="00FC4E89"/>
    <w:rsid w:val="00FC545A"/>
    <w:rsid w:val="00FC5467"/>
    <w:rsid w:val="00FC5DC0"/>
    <w:rsid w:val="00FC6D67"/>
    <w:rsid w:val="00FC7697"/>
    <w:rsid w:val="00FD0A52"/>
    <w:rsid w:val="00FD2AD8"/>
    <w:rsid w:val="00FD3F78"/>
    <w:rsid w:val="00FD4184"/>
    <w:rsid w:val="00FD5121"/>
    <w:rsid w:val="00FD5418"/>
    <w:rsid w:val="00FD6FD2"/>
    <w:rsid w:val="00FD73AA"/>
    <w:rsid w:val="00FD7C1C"/>
    <w:rsid w:val="00FD7E35"/>
    <w:rsid w:val="00FE0647"/>
    <w:rsid w:val="00FE2B8B"/>
    <w:rsid w:val="00FE2E4B"/>
    <w:rsid w:val="00FE2F12"/>
    <w:rsid w:val="00FE3363"/>
    <w:rsid w:val="00FE347E"/>
    <w:rsid w:val="00FE3800"/>
    <w:rsid w:val="00FE4669"/>
    <w:rsid w:val="00FE4B81"/>
    <w:rsid w:val="00FE525E"/>
    <w:rsid w:val="00FE5B9A"/>
    <w:rsid w:val="00FE7ABB"/>
    <w:rsid w:val="00FF08CE"/>
    <w:rsid w:val="00FF09D2"/>
    <w:rsid w:val="00FF1B26"/>
    <w:rsid w:val="00FF24DC"/>
    <w:rsid w:val="00FF2A5C"/>
    <w:rsid w:val="00FF3BAB"/>
    <w:rsid w:val="00FF3DFB"/>
    <w:rsid w:val="00FF403E"/>
    <w:rsid w:val="00FF4886"/>
    <w:rsid w:val="00FF5157"/>
    <w:rsid w:val="00FF5B3F"/>
    <w:rsid w:val="00FF5E78"/>
    <w:rsid w:val="00FF6198"/>
    <w:rsid w:val="00FF61E6"/>
    <w:rsid w:val="00FF735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D4"/>
    <w:rPr>
      <w:rFonts w:ascii="Arial" w:hAnsi="Arial"/>
      <w:sz w:val="24"/>
      <w:lang w:val="es-ES" w:eastAsia="es-ES"/>
    </w:rPr>
  </w:style>
  <w:style w:type="paragraph" w:styleId="Ttulo2">
    <w:name w:val="heading 2"/>
    <w:basedOn w:val="Normal"/>
    <w:next w:val="Normal"/>
    <w:qFormat/>
    <w:rsid w:val="004053D4"/>
    <w:pPr>
      <w:keepNext/>
      <w:jc w:val="center"/>
      <w:outlineLvl w:val="1"/>
    </w:pPr>
    <w:rPr>
      <w:b/>
      <w:sz w:val="4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53D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053D4"/>
    <w:pPr>
      <w:jc w:val="both"/>
    </w:pPr>
    <w:rPr>
      <w:rFonts w:ascii="Bookman Old Style" w:hAnsi="Bookman Old Style"/>
      <w:lang w:val="es-CO"/>
    </w:rPr>
  </w:style>
  <w:style w:type="paragraph" w:customStyle="1" w:styleId="Default">
    <w:name w:val="Default"/>
    <w:rsid w:val="004053D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rsid w:val="004053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6416"/>
  </w:style>
  <w:style w:type="paragraph" w:styleId="Textodeglobo">
    <w:name w:val="Balloon Text"/>
    <w:basedOn w:val="Normal"/>
    <w:semiHidden/>
    <w:rsid w:val="00B1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D4"/>
    <w:rPr>
      <w:rFonts w:ascii="Arial" w:hAnsi="Arial"/>
      <w:sz w:val="24"/>
      <w:lang w:val="es-ES" w:eastAsia="es-ES"/>
    </w:rPr>
  </w:style>
  <w:style w:type="paragraph" w:styleId="Ttulo2">
    <w:name w:val="heading 2"/>
    <w:basedOn w:val="Normal"/>
    <w:next w:val="Normal"/>
    <w:qFormat/>
    <w:rsid w:val="004053D4"/>
    <w:pPr>
      <w:keepNext/>
      <w:jc w:val="center"/>
      <w:outlineLvl w:val="1"/>
    </w:pPr>
    <w:rPr>
      <w:b/>
      <w:sz w:val="4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53D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053D4"/>
    <w:pPr>
      <w:jc w:val="both"/>
    </w:pPr>
    <w:rPr>
      <w:rFonts w:ascii="Bookman Old Style" w:hAnsi="Bookman Old Style"/>
      <w:lang w:val="es-CO"/>
    </w:rPr>
  </w:style>
  <w:style w:type="paragraph" w:customStyle="1" w:styleId="Default">
    <w:name w:val="Default"/>
    <w:rsid w:val="004053D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rsid w:val="004053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6416"/>
  </w:style>
  <w:style w:type="paragraph" w:styleId="Textodeglobo">
    <w:name w:val="Balloon Text"/>
    <w:basedOn w:val="Normal"/>
    <w:semiHidden/>
    <w:rsid w:val="00B1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 de Barranquilla con fecha «dias» de «mes» de 2010, se presento en la Oficina de Planeación el señor______________, Director del proyecto titulado:  __________________, con el objeto de proceder a su radicación en el Banco Universitario de P</vt:lpstr>
    </vt:vector>
  </TitlesOfParts>
  <Company>Universidad del Atlantico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 de Barranquilla con fecha «dias» de «mes» de 2010, se presento en la Oficina de Planeación el señor______________, Director del proyecto titulado:  __________________, con el objeto de proceder a su radicación en el Banco Universitario de P</dc:title>
  <dc:creator>HELMERLUIS</dc:creator>
  <cp:lastModifiedBy>Elizabeth Diaz Eslait</cp:lastModifiedBy>
  <cp:revision>2</cp:revision>
  <cp:lastPrinted>2010-05-20T18:59:00Z</cp:lastPrinted>
  <dcterms:created xsi:type="dcterms:W3CDTF">2018-06-26T21:47:00Z</dcterms:created>
  <dcterms:modified xsi:type="dcterms:W3CDTF">2018-06-26T21:47:00Z</dcterms:modified>
</cp:coreProperties>
</file>